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B3" w:rsidRDefault="001B47B3" w:rsidP="001B47B3">
      <w:pPr>
        <w:tabs>
          <w:tab w:val="center" w:pos="4320"/>
          <w:tab w:val="right" w:pos="8640"/>
        </w:tabs>
        <w:jc w:val="center"/>
        <w:rPr>
          <w:rFonts w:ascii="Arial" w:eastAsia="Times" w:hAnsi="Arial" w:cs="Arial"/>
          <w:b/>
          <w:snapToGrid w:val="0"/>
          <w:lang w:bidi="en-US"/>
        </w:rPr>
      </w:pPr>
      <w:r>
        <w:rPr>
          <w:rFonts w:ascii="Arial" w:eastAsia="Times" w:hAnsi="Arial" w:cs="Arial"/>
          <w:b/>
          <w:snapToGrid w:val="0"/>
          <w:lang w:bidi="en-US"/>
        </w:rPr>
        <w:t>Exhibit F-5:  Minority/Women Business Enterprise</w:t>
      </w:r>
      <w:r w:rsidRPr="00E20DF1">
        <w:rPr>
          <w:rFonts w:ascii="Arial" w:eastAsia="Times" w:hAnsi="Arial" w:cs="Arial"/>
          <w:b/>
          <w:snapToGrid w:val="0"/>
          <w:lang w:bidi="en-US"/>
        </w:rPr>
        <w:t xml:space="preserve"> (M</w:t>
      </w:r>
      <w:r>
        <w:rPr>
          <w:rFonts w:ascii="Arial" w:eastAsia="Times" w:hAnsi="Arial" w:cs="Arial"/>
          <w:b/>
          <w:snapToGrid w:val="0"/>
          <w:lang w:bidi="en-US"/>
        </w:rPr>
        <w:t>/</w:t>
      </w:r>
      <w:r w:rsidRPr="00E20DF1">
        <w:rPr>
          <w:rFonts w:ascii="Arial" w:eastAsia="Times" w:hAnsi="Arial" w:cs="Arial"/>
          <w:b/>
          <w:snapToGrid w:val="0"/>
          <w:lang w:bidi="en-US"/>
        </w:rPr>
        <w:t xml:space="preserve">WBE) </w:t>
      </w:r>
      <w:r>
        <w:rPr>
          <w:rFonts w:ascii="Arial" w:eastAsia="Times" w:hAnsi="Arial" w:cs="Arial"/>
          <w:b/>
          <w:snapToGrid w:val="0"/>
          <w:lang w:bidi="en-US"/>
        </w:rPr>
        <w:t xml:space="preserve"> </w:t>
      </w:r>
    </w:p>
    <w:p w:rsidR="001B47B3" w:rsidRPr="00E20DF1" w:rsidRDefault="001B47B3" w:rsidP="001B47B3">
      <w:pPr>
        <w:tabs>
          <w:tab w:val="center" w:pos="4320"/>
          <w:tab w:val="right" w:pos="8640"/>
        </w:tabs>
        <w:jc w:val="center"/>
        <w:rPr>
          <w:rFonts w:ascii="Arial" w:eastAsia="Times" w:hAnsi="Arial" w:cs="Arial"/>
          <w:b/>
          <w:lang w:bidi="en-US"/>
        </w:rPr>
      </w:pPr>
      <w:r>
        <w:rPr>
          <w:rFonts w:ascii="Arial" w:eastAsia="Times" w:hAnsi="Arial" w:cs="Arial"/>
          <w:b/>
          <w:snapToGrid w:val="0"/>
          <w:lang w:bidi="en-US"/>
        </w:rPr>
        <w:t>COMMITMENT</w:t>
      </w:r>
      <w:r w:rsidRPr="00E20DF1">
        <w:rPr>
          <w:rFonts w:ascii="Arial" w:eastAsia="Times" w:hAnsi="Arial" w:cs="Arial"/>
          <w:b/>
          <w:lang w:bidi="en-US"/>
        </w:rPr>
        <w:t xml:space="preserve"> FORM </w:t>
      </w:r>
    </w:p>
    <w:p w:rsidR="001B47B3" w:rsidRPr="00E20DF1" w:rsidRDefault="001B47B3" w:rsidP="001B47B3">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1B47B3" w:rsidRPr="00E20DF1" w:rsidRDefault="001B47B3" w:rsidP="001B47B3">
      <w:pPr>
        <w:tabs>
          <w:tab w:val="center" w:pos="4320"/>
          <w:tab w:val="right" w:pos="8640"/>
        </w:tabs>
        <w:rPr>
          <w:rFonts w:ascii="Arial" w:eastAsia="Times" w:hAnsi="Arial" w:cs="Arial"/>
          <w:b/>
          <w:sz w:val="20"/>
          <w:lang w:bidi="en-US"/>
        </w:rPr>
      </w:pPr>
    </w:p>
    <w:p w:rsidR="001B47B3" w:rsidRPr="00E20DF1" w:rsidRDefault="001B47B3" w:rsidP="001B47B3">
      <w:pPr>
        <w:rPr>
          <w:rFonts w:ascii="Arial" w:eastAsia="Times" w:hAnsi="Arial" w:cs="Arial"/>
          <w:sz w:val="20"/>
          <w:lang w:bidi="en-US"/>
        </w:rPr>
      </w:pPr>
    </w:p>
    <w:p w:rsidR="001B47B3" w:rsidRPr="00E20DF1" w:rsidRDefault="001B47B3" w:rsidP="001B47B3">
      <w:pPr>
        <w:jc w:val="both"/>
        <w:rPr>
          <w:rFonts w:ascii="Arial" w:eastAsia="Times" w:hAnsi="Arial" w:cs="Arial"/>
          <w:b/>
          <w:sz w:val="20"/>
          <w:u w:val="single"/>
          <w:lang w:bidi="en-US"/>
        </w:rPr>
      </w:pPr>
      <w:r w:rsidRPr="00E20DF1">
        <w:rPr>
          <w:rFonts w:ascii="Arial" w:eastAsia="Times" w:hAnsi="Arial" w:cs="Arial"/>
          <w:sz w:val="20"/>
          <w:lang w:bidi="en-US"/>
        </w:rPr>
        <w:t>The M</w:t>
      </w:r>
      <w:r>
        <w:rPr>
          <w:rFonts w:ascii="Arial" w:eastAsia="Times" w:hAnsi="Arial" w:cs="Arial"/>
          <w:sz w:val="20"/>
          <w:lang w:bidi="en-US"/>
        </w:rPr>
        <w:t>/W</w:t>
      </w:r>
      <w:r w:rsidRPr="00E20DF1">
        <w:rPr>
          <w:rFonts w:ascii="Arial" w:eastAsia="Times" w:hAnsi="Arial" w:cs="Arial"/>
          <w:sz w:val="20"/>
          <w:lang w:bidi="en-US"/>
        </w:rPr>
        <w:t xml:space="preserve">BE goal for </w:t>
      </w:r>
      <w:r>
        <w:rPr>
          <w:rFonts w:ascii="Arial" w:eastAsia="Times" w:hAnsi="Arial" w:cs="Arial"/>
          <w:sz w:val="20"/>
          <w:lang w:bidi="en-US"/>
        </w:rPr>
        <w:t>each location is</w:t>
      </w:r>
      <w:r w:rsidRPr="00E20DF1">
        <w:rPr>
          <w:rFonts w:ascii="Arial" w:eastAsia="Times" w:hAnsi="Arial" w:cs="Arial"/>
          <w:sz w:val="20"/>
          <w:lang w:bidi="en-US"/>
        </w:rPr>
        <w:t xml:space="preserve"> </w:t>
      </w:r>
      <w:bookmarkStart w:id="0" w:name="_GoBack"/>
      <w:bookmarkEnd w:id="0"/>
      <w:r>
        <w:rPr>
          <w:rFonts w:ascii="Arial" w:eastAsia="Times" w:hAnsi="Arial" w:cs="Arial"/>
          <w:sz w:val="20"/>
          <w:lang w:bidi="en-US"/>
        </w:rPr>
        <w:t>0</w:t>
      </w:r>
      <w:r w:rsidRPr="00E20DF1">
        <w:rPr>
          <w:rFonts w:ascii="Arial" w:eastAsia="Times" w:hAnsi="Arial" w:cs="Arial"/>
          <w:sz w:val="20"/>
          <w:lang w:bidi="en-US"/>
        </w:rPr>
        <w:t xml:space="preserve">%. </w:t>
      </w:r>
      <w:r w:rsidRPr="00E20DF1">
        <w:rPr>
          <w:rFonts w:ascii="Arial" w:eastAsia="Times" w:hAnsi="Arial" w:cs="Arial"/>
          <w:sz w:val="20"/>
          <w:u w:val="single"/>
          <w:lang w:bidi="en-US"/>
        </w:rPr>
        <w:t xml:space="preserve">     </w:t>
      </w:r>
    </w:p>
    <w:p w:rsidR="001B47B3" w:rsidRPr="00E20DF1" w:rsidRDefault="001B47B3" w:rsidP="001B47B3">
      <w:pPr>
        <w:jc w:val="both"/>
        <w:rPr>
          <w:rFonts w:ascii="Arial" w:eastAsia="Times" w:hAnsi="Arial" w:cs="Arial"/>
          <w:sz w:val="20"/>
          <w:lang w:bidi="en-US"/>
        </w:rPr>
      </w:pPr>
    </w:p>
    <w:p w:rsidR="001B47B3" w:rsidRPr="00E20DF1" w:rsidRDefault="001B47B3" w:rsidP="001B47B3">
      <w:pPr>
        <w:tabs>
          <w:tab w:val="center" w:pos="0"/>
        </w:tabs>
        <w:jc w:val="both"/>
        <w:rPr>
          <w:rFonts w:ascii="Arial" w:eastAsia="Times" w:hAnsi="Arial" w:cs="Arial"/>
          <w:i/>
          <w:sz w:val="20"/>
          <w:lang w:bidi="en-US"/>
        </w:rPr>
      </w:pPr>
      <w:r w:rsidRPr="00E20DF1">
        <w:rPr>
          <w:rFonts w:ascii="Arial" w:eastAsia="Times" w:hAnsi="Arial" w:cs="Arial"/>
          <w:b/>
          <w:i/>
          <w:sz w:val="20"/>
          <w:lang w:bidi="en-US"/>
        </w:rPr>
        <w:t>NOTE</w:t>
      </w:r>
      <w:r w:rsidRPr="00E20DF1">
        <w:rPr>
          <w:rFonts w:ascii="Arial" w:eastAsia="Times" w:hAnsi="Arial" w:cs="Arial"/>
          <w:i/>
          <w:sz w:val="20"/>
          <w:lang w:bidi="en-US"/>
        </w:rPr>
        <w:t>: The BDDD will only credit M</w:t>
      </w:r>
      <w:r>
        <w:rPr>
          <w:rFonts w:ascii="Arial" w:eastAsia="Times" w:hAnsi="Arial" w:cs="Arial"/>
          <w:i/>
          <w:sz w:val="20"/>
          <w:lang w:bidi="en-US"/>
        </w:rPr>
        <w:t>/W</w:t>
      </w:r>
      <w:r w:rsidRPr="00E20DF1">
        <w:rPr>
          <w:rFonts w:ascii="Arial" w:eastAsia="Times" w:hAnsi="Arial" w:cs="Arial"/>
          <w:i/>
          <w:sz w:val="20"/>
          <w:lang w:bidi="en-US"/>
        </w:rPr>
        <w:t>BE participation that is certified by an approved certification entity at the time of bid/proposal submission.  Effective 10/1/12, in addition to having a valid certification, M</w:t>
      </w:r>
      <w:r>
        <w:rPr>
          <w:rFonts w:ascii="Arial" w:eastAsia="Times" w:hAnsi="Arial" w:cs="Arial"/>
          <w:i/>
          <w:sz w:val="20"/>
          <w:lang w:bidi="en-US"/>
        </w:rPr>
        <w:t>/W</w:t>
      </w:r>
      <w:r w:rsidRPr="00E20DF1">
        <w:rPr>
          <w:rFonts w:ascii="Arial" w:eastAsia="Times" w:hAnsi="Arial" w:cs="Arial"/>
          <w:i/>
          <w:sz w:val="20"/>
          <w:lang w:bidi="en-US"/>
        </w:rPr>
        <w:t>BEs must also have a place of business in the Airport’s market area</w:t>
      </w:r>
      <w:r w:rsidRPr="00E20DF1">
        <w:rPr>
          <w:rFonts w:ascii="Arial" w:eastAsia="Times" w:hAnsi="Arial" w:cs="Arial"/>
          <w:i/>
          <w:sz w:val="20"/>
          <w:vertAlign w:val="superscript"/>
          <w:lang w:bidi="en-US"/>
        </w:rPr>
        <w:footnoteReference w:id="1"/>
      </w:r>
      <w:r w:rsidRPr="00E20DF1">
        <w:rPr>
          <w:rFonts w:ascii="Arial" w:eastAsia="Times" w:hAnsi="Arial" w:cs="Arial"/>
          <w:i/>
          <w:sz w:val="20"/>
          <w:lang w:bidi="en-US"/>
        </w:rPr>
        <w:t xml:space="preserve"> at the time of bid/proposal submission for credit towards meeting a contract goal.</w:t>
      </w:r>
    </w:p>
    <w:p w:rsidR="001B47B3" w:rsidRPr="00E20DF1" w:rsidRDefault="001B47B3" w:rsidP="001B47B3">
      <w:pPr>
        <w:jc w:val="both"/>
        <w:rPr>
          <w:rFonts w:ascii="Arial" w:eastAsia="Times" w:hAnsi="Arial" w:cs="Arial"/>
          <w:sz w:val="20"/>
          <w:lang w:bidi="en-US"/>
        </w:rPr>
      </w:pPr>
    </w:p>
    <w:p w:rsidR="001B47B3" w:rsidRPr="00E20DF1" w:rsidRDefault="001B47B3" w:rsidP="001B47B3">
      <w:pPr>
        <w:rPr>
          <w:rFonts w:ascii="Arial" w:eastAsia="Times" w:hAnsi="Arial" w:cs="Arial"/>
          <w:sz w:val="20"/>
          <w:lang w:bidi="en-US"/>
        </w:rPr>
      </w:pPr>
      <w:r>
        <w:rPr>
          <w:rFonts w:ascii="Arial" w:eastAsia="Times" w:hAnsi="Arial" w:cs="Arial"/>
          <w:sz w:val="20"/>
          <w:lang w:bidi="en-US"/>
        </w:rPr>
        <w:t>The undersigned Concessionaire/Vendor</w:t>
      </w:r>
      <w:r w:rsidRPr="00E20DF1">
        <w:rPr>
          <w:rFonts w:ascii="Arial" w:eastAsia="Times" w:hAnsi="Arial" w:cs="Arial"/>
          <w:sz w:val="20"/>
          <w:lang w:bidi="en-US"/>
        </w:rPr>
        <w:t xml:space="preserve"> has satisf</w:t>
      </w:r>
      <w:r>
        <w:rPr>
          <w:rFonts w:ascii="Arial" w:eastAsia="Times" w:hAnsi="Arial" w:cs="Arial"/>
          <w:sz w:val="20"/>
          <w:lang w:bidi="en-US"/>
        </w:rPr>
        <w:t xml:space="preserve">ied the requirements of the </w:t>
      </w:r>
      <w:r w:rsidRPr="00E20DF1">
        <w:rPr>
          <w:rFonts w:ascii="Arial" w:eastAsia="Times" w:hAnsi="Arial" w:cs="Arial"/>
          <w:sz w:val="20"/>
          <w:lang w:bidi="en-US"/>
        </w:rPr>
        <w:t>proposal specifications in the following manner (Please check (</w:t>
      </w:r>
      <w:r w:rsidRPr="00E20DF1">
        <w:rPr>
          <w:rFonts w:ascii="Arial" w:eastAsia="Times" w:hAnsi="Arial" w:cs="Arial"/>
          <w:sz w:val="20"/>
          <w:lang w:bidi="en-US"/>
        </w:rPr>
        <w:sym w:font="Webdings" w:char="F061"/>
      </w:r>
      <w:r w:rsidRPr="00E20DF1">
        <w:rPr>
          <w:rFonts w:ascii="Arial" w:eastAsia="Times" w:hAnsi="Arial" w:cs="Arial"/>
          <w:sz w:val="20"/>
          <w:lang w:bidi="en-US"/>
        </w:rPr>
        <w:t>) the appropriate space):</w:t>
      </w:r>
    </w:p>
    <w:p w:rsidR="001B47B3" w:rsidRPr="00E20DF1" w:rsidRDefault="001B47B3" w:rsidP="001B47B3">
      <w:pPr>
        <w:rPr>
          <w:rFonts w:ascii="Arial" w:eastAsia="Times" w:hAnsi="Arial" w:cs="Arial"/>
          <w:sz w:val="20"/>
          <w:lang w:bidi="en-US"/>
        </w:rPr>
      </w:pPr>
    </w:p>
    <w:p w:rsidR="001B47B3" w:rsidRPr="00E20DF1" w:rsidRDefault="001B47B3" w:rsidP="001B47B3">
      <w:pPr>
        <w:ind w:left="720" w:hanging="720"/>
        <w:rPr>
          <w:rFonts w:ascii="Arial" w:eastAsia="Times" w:hAnsi="Arial" w:cs="Arial"/>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Self-Performance: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through self-performance.</w:t>
      </w:r>
    </w:p>
    <w:p w:rsidR="001B47B3" w:rsidRPr="00E20DF1" w:rsidRDefault="001B47B3" w:rsidP="001B47B3">
      <w:pPr>
        <w:ind w:left="720" w:hanging="720"/>
        <w:rPr>
          <w:rFonts w:ascii="Arial" w:eastAsia="Times" w:hAnsi="Arial" w:cs="Arial"/>
          <w:sz w:val="20"/>
          <w:lang w:bidi="en-US"/>
        </w:rPr>
      </w:pPr>
    </w:p>
    <w:p w:rsidR="001B47B3" w:rsidRDefault="001B47B3" w:rsidP="001B47B3">
      <w:pPr>
        <w:ind w:left="720" w:hanging="720"/>
        <w:rPr>
          <w:rFonts w:ascii="Arial" w:eastAsia="Times" w:hAnsi="Arial" w:cs="Arial"/>
          <w:sz w:val="20"/>
          <w:lang w:bidi="en-US"/>
        </w:rPr>
      </w:pPr>
      <w:r w:rsidRPr="00E20DF1">
        <w:rPr>
          <w:rFonts w:ascii="Arial" w:eastAsia="Times" w:hAnsi="Arial" w:cs="Arial"/>
          <w:sz w:val="20"/>
          <w:lang w:bidi="en-US"/>
        </w:rPr>
        <w:t>____</w:t>
      </w:r>
      <w:r w:rsidRPr="00E20DF1">
        <w:rPr>
          <w:rFonts w:ascii="Arial" w:eastAsia="Times" w:hAnsi="Arial" w:cs="Arial"/>
          <w:sz w:val="20"/>
          <w:lang w:bidi="en-US"/>
        </w:rPr>
        <w:tab/>
        <w:t>Self-Performance &amp; Percentage Participation: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self-performance and a minimum of 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1B47B3" w:rsidRPr="00E20DF1" w:rsidRDefault="001B47B3" w:rsidP="001B47B3">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B47B3" w:rsidRPr="00E20DF1" w:rsidRDefault="001B47B3" w:rsidP="001B47B3">
      <w:pPr>
        <w:ind w:left="720" w:hanging="720"/>
        <w:rPr>
          <w:rFonts w:ascii="Arial" w:eastAsia="Times" w:hAnsi="Arial" w:cs="Arial"/>
          <w:sz w:val="20"/>
          <w:lang w:bidi="en-US"/>
        </w:rPr>
      </w:pPr>
    </w:p>
    <w:p w:rsidR="001B47B3" w:rsidRDefault="001B47B3" w:rsidP="001B47B3">
      <w:pPr>
        <w:ind w:left="720" w:hanging="720"/>
        <w:rPr>
          <w:rFonts w:ascii="Arial" w:eastAsia="Times" w:hAnsi="Arial" w:cs="Arial"/>
          <w:sz w:val="20"/>
          <w:lang w:bidi="en-US"/>
        </w:rPr>
      </w:pPr>
      <w:r>
        <w:rPr>
          <w:rFonts w:ascii="Arial" w:eastAsia="Times" w:hAnsi="Arial" w:cs="Arial"/>
          <w:sz w:val="20"/>
          <w:lang w:bidi="en-US"/>
        </w:rPr>
        <w:t>____</w:t>
      </w:r>
      <w:r w:rsidRPr="00E20DF1">
        <w:rPr>
          <w:rFonts w:ascii="Arial" w:eastAsia="Times" w:hAnsi="Arial" w:cs="Arial"/>
          <w:sz w:val="20"/>
          <w:lang w:bidi="en-US"/>
        </w:rPr>
        <w:tab/>
        <w:t>Percentage Participation:  The proposer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1B47B3" w:rsidRPr="00E20DF1" w:rsidRDefault="001B47B3" w:rsidP="001B47B3">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B47B3" w:rsidRPr="00E20DF1" w:rsidRDefault="001B47B3" w:rsidP="001B47B3">
      <w:pPr>
        <w:rPr>
          <w:rFonts w:ascii="Arial" w:eastAsia="Times" w:hAnsi="Arial" w:cs="Arial"/>
          <w:sz w:val="20"/>
          <w:lang w:bidi="en-US"/>
        </w:rPr>
      </w:pPr>
    </w:p>
    <w:p w:rsidR="001B47B3" w:rsidRPr="00E20DF1" w:rsidRDefault="001B47B3" w:rsidP="001B47B3">
      <w:pPr>
        <w:ind w:left="720" w:hanging="720"/>
        <w:rPr>
          <w:rFonts w:ascii="Arial" w:eastAsia="Times" w:hAnsi="Arial" w:cs="Arial"/>
          <w:b/>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BE goal of _____% and is committed to a minimum of ___% M</w:t>
      </w:r>
      <w:r>
        <w:rPr>
          <w:rFonts w:ascii="Arial" w:eastAsia="Times" w:hAnsi="Arial" w:cs="Arial"/>
          <w:sz w:val="20"/>
          <w:lang w:bidi="en-US"/>
        </w:rPr>
        <w:t>/W</w:t>
      </w:r>
      <w:r w:rsidRPr="00E20DF1">
        <w:rPr>
          <w:rFonts w:ascii="Arial" w:eastAsia="Times" w:hAnsi="Arial" w:cs="Arial"/>
          <w:sz w:val="20"/>
          <w:lang w:bidi="en-US"/>
        </w:rPr>
        <w:t xml:space="preserve">BE utilization on this contract and submits documentation demonstrating good faith efforts. </w:t>
      </w:r>
      <w:r>
        <w:rPr>
          <w:rFonts w:ascii="Arial" w:eastAsia="Times" w:hAnsi="Arial" w:cs="Arial"/>
          <w:sz w:val="20"/>
          <w:lang w:bidi="en-US"/>
        </w:rPr>
        <w:t xml:space="preserve"> </w:t>
      </w:r>
      <w:r w:rsidRPr="00011DEB">
        <w:rPr>
          <w:rFonts w:ascii="Arial" w:eastAsia="Times" w:hAnsi="Arial" w:cs="Arial"/>
          <w:i/>
          <w:sz w:val="20"/>
          <w:lang w:bidi="en-US"/>
        </w:rPr>
        <w:t>(If checked, must submit required M/WBE Compliance Plan and Exhibit E-3)</w:t>
      </w:r>
      <w:r>
        <w:rPr>
          <w:rFonts w:ascii="Arial" w:eastAsia="Times" w:hAnsi="Arial" w:cs="Arial"/>
          <w:i/>
          <w:sz w:val="20"/>
          <w:lang w:bidi="en-US"/>
        </w:rPr>
        <w:t>.</w:t>
      </w:r>
    </w:p>
    <w:p w:rsidR="001B47B3" w:rsidRPr="00E20DF1" w:rsidRDefault="001B47B3" w:rsidP="001B47B3">
      <w:pPr>
        <w:rPr>
          <w:rFonts w:ascii="Arial" w:eastAsia="Times" w:hAnsi="Arial" w:cs="Arial"/>
          <w:sz w:val="20"/>
          <w:lang w:bidi="en-US"/>
        </w:rPr>
      </w:pPr>
    </w:p>
    <w:p w:rsidR="001B47B3" w:rsidRPr="00011DEB" w:rsidRDefault="001B47B3" w:rsidP="001B47B3">
      <w:pPr>
        <w:ind w:left="720" w:hanging="720"/>
        <w:rPr>
          <w:rFonts w:ascii="Arial" w:eastAsia="Times" w:hAnsi="Arial" w:cs="Arial"/>
          <w:i/>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 xml:space="preserve">BE goal of _____% and submits documentation demonstrating good faith efforts.  </w:t>
      </w:r>
      <w:r w:rsidRPr="00011DEB">
        <w:rPr>
          <w:rFonts w:ascii="Arial" w:eastAsia="Times" w:hAnsi="Arial" w:cs="Arial"/>
          <w:i/>
          <w:sz w:val="20"/>
          <w:lang w:bidi="en-US"/>
        </w:rPr>
        <w:t>(If checked, must submit required Exhibit E-3)</w:t>
      </w:r>
      <w:r>
        <w:rPr>
          <w:rFonts w:ascii="Arial" w:eastAsia="Times" w:hAnsi="Arial" w:cs="Arial"/>
          <w:i/>
          <w:sz w:val="20"/>
          <w:lang w:bidi="en-US"/>
        </w:rPr>
        <w:t>.</w:t>
      </w:r>
    </w:p>
    <w:p w:rsidR="001B47B3" w:rsidRPr="00E20DF1" w:rsidRDefault="001B47B3" w:rsidP="001B47B3">
      <w:pPr>
        <w:ind w:left="720" w:hanging="720"/>
        <w:rPr>
          <w:rFonts w:ascii="Arial" w:eastAsia="Times" w:hAnsi="Arial" w:cs="Arial"/>
          <w:b/>
          <w:sz w:val="20"/>
          <w:lang w:bidi="en-US"/>
        </w:rPr>
      </w:pPr>
    </w:p>
    <w:p w:rsidR="001B47B3" w:rsidRPr="00E20DF1" w:rsidRDefault="001B47B3" w:rsidP="001B47B3">
      <w:pPr>
        <w:rPr>
          <w:rFonts w:ascii="Arial" w:eastAsia="Times" w:hAnsi="Arial" w:cs="Arial"/>
          <w:sz w:val="20"/>
          <w:lang w:bidi="en-US"/>
        </w:rPr>
      </w:pPr>
    </w:p>
    <w:p w:rsidR="001B47B3" w:rsidRPr="00E20DF1" w:rsidRDefault="001B47B3" w:rsidP="001B47B3">
      <w:pPr>
        <w:rPr>
          <w:rFonts w:ascii="Arial" w:eastAsia="Times" w:hAnsi="Arial" w:cs="Arial"/>
          <w:sz w:val="20"/>
          <w:lang w:bidi="en-US"/>
        </w:rPr>
      </w:pPr>
    </w:p>
    <w:p w:rsidR="001B47B3" w:rsidRPr="00E20DF1" w:rsidRDefault="001B47B3" w:rsidP="001B47B3">
      <w:pPr>
        <w:tabs>
          <w:tab w:val="right" w:pos="9360"/>
        </w:tabs>
        <w:rPr>
          <w:rFonts w:ascii="Arial" w:eastAsia="Times" w:hAnsi="Arial" w:cs="Arial"/>
          <w:sz w:val="20"/>
          <w:u w:val="single"/>
          <w:lang w:bidi="en-US"/>
        </w:rPr>
      </w:pPr>
      <w:r>
        <w:rPr>
          <w:rFonts w:ascii="Arial" w:eastAsia="Times" w:hAnsi="Arial" w:cs="Arial"/>
          <w:sz w:val="20"/>
          <w:lang w:bidi="en-US"/>
        </w:rPr>
        <w:t>Name of Proposing Entity</w:t>
      </w:r>
      <w:r w:rsidRPr="00E20DF1">
        <w:rPr>
          <w:rFonts w:ascii="Arial" w:eastAsia="Times" w:hAnsi="Arial" w:cs="Arial"/>
          <w:sz w:val="20"/>
          <w:lang w:bidi="en-US"/>
        </w:rPr>
        <w:t>:</w:t>
      </w:r>
      <w:r w:rsidRPr="00E20DF1">
        <w:rPr>
          <w:rFonts w:ascii="Arial" w:eastAsia="Times" w:hAnsi="Arial" w:cs="Arial"/>
          <w:sz w:val="20"/>
          <w:u w:val="single"/>
          <w:lang w:bidi="en-US"/>
        </w:rPr>
        <w:tab/>
      </w:r>
    </w:p>
    <w:p w:rsidR="001B47B3" w:rsidRDefault="001B47B3" w:rsidP="001B47B3">
      <w:pPr>
        <w:tabs>
          <w:tab w:val="right" w:pos="9360"/>
        </w:tabs>
        <w:rPr>
          <w:rFonts w:ascii="Arial" w:eastAsia="Times" w:hAnsi="Arial" w:cs="Arial"/>
          <w:sz w:val="20"/>
          <w:lang w:bidi="en-US"/>
        </w:rPr>
      </w:pPr>
    </w:p>
    <w:p w:rsidR="001B47B3" w:rsidRPr="00011DEB" w:rsidRDefault="001B47B3" w:rsidP="001B47B3">
      <w:pPr>
        <w:tabs>
          <w:tab w:val="right" w:pos="9360"/>
        </w:tabs>
        <w:rPr>
          <w:rFonts w:ascii="Arial" w:eastAsia="Times" w:hAnsi="Arial" w:cs="Arial"/>
          <w:sz w:val="20"/>
          <w:u w:val="single"/>
          <w:lang w:bidi="en-US"/>
        </w:rPr>
      </w:pPr>
      <w:r>
        <w:rPr>
          <w:rFonts w:ascii="Arial" w:eastAsia="Times" w:hAnsi="Arial" w:cs="Arial"/>
          <w:sz w:val="20"/>
          <w:lang w:bidi="en-US"/>
        </w:rPr>
        <w:t>Name of Authorized Representative or Designee</w:t>
      </w:r>
      <w:r w:rsidRPr="00011DEB">
        <w:rPr>
          <w:rFonts w:ascii="Arial" w:eastAsia="Times" w:hAnsi="Arial" w:cs="Arial"/>
          <w:sz w:val="20"/>
          <w:lang w:bidi="en-US"/>
        </w:rPr>
        <w:t>:</w:t>
      </w:r>
      <w:r w:rsidRPr="00011DEB">
        <w:rPr>
          <w:rFonts w:ascii="Arial" w:eastAsia="Times" w:hAnsi="Arial" w:cs="Arial"/>
          <w:sz w:val="20"/>
          <w:u w:val="single"/>
          <w:lang w:bidi="en-US"/>
        </w:rPr>
        <w:tab/>
      </w:r>
    </w:p>
    <w:p w:rsidR="001B47B3" w:rsidRPr="00E20DF1" w:rsidRDefault="001B47B3" w:rsidP="001B47B3">
      <w:pPr>
        <w:tabs>
          <w:tab w:val="right" w:pos="9360"/>
        </w:tabs>
        <w:rPr>
          <w:rFonts w:ascii="Arial" w:eastAsia="Times" w:hAnsi="Arial" w:cs="Arial"/>
          <w:sz w:val="20"/>
          <w:lang w:bidi="en-US"/>
        </w:rPr>
      </w:pPr>
    </w:p>
    <w:p w:rsidR="001B47B3" w:rsidRPr="00E20DF1" w:rsidRDefault="001B47B3" w:rsidP="001B47B3">
      <w:pPr>
        <w:tabs>
          <w:tab w:val="right" w:pos="9360"/>
        </w:tabs>
        <w:rPr>
          <w:rFonts w:ascii="Arial" w:eastAsia="Times" w:hAnsi="Arial" w:cs="Arial"/>
          <w:sz w:val="20"/>
          <w:lang w:bidi="en-US"/>
        </w:rPr>
      </w:pPr>
    </w:p>
    <w:p w:rsidR="001B47B3" w:rsidRPr="00E20DF1" w:rsidRDefault="001B47B3" w:rsidP="001B47B3">
      <w:pPr>
        <w:tabs>
          <w:tab w:val="right" w:pos="9360"/>
        </w:tabs>
        <w:rPr>
          <w:rFonts w:ascii="Arial" w:eastAsia="Times" w:hAnsi="Arial" w:cs="Arial"/>
          <w:sz w:val="20"/>
          <w:u w:val="single"/>
          <w:lang w:bidi="en-US"/>
        </w:rPr>
      </w:pPr>
      <w:r w:rsidRPr="00E20DF1">
        <w:rPr>
          <w:rFonts w:ascii="Arial" w:eastAsia="Times" w:hAnsi="Arial" w:cs="Arial"/>
          <w:sz w:val="20"/>
          <w:lang w:bidi="en-US"/>
        </w:rPr>
        <w:t>____________________________________________________________________________________</w:t>
      </w:r>
    </w:p>
    <w:p w:rsidR="001B47B3" w:rsidRPr="00E20DF1" w:rsidRDefault="001B47B3" w:rsidP="001B47B3">
      <w:pPr>
        <w:rPr>
          <w:rFonts w:ascii="Arial" w:eastAsia="Times" w:hAnsi="Arial" w:cs="Arial"/>
          <w:sz w:val="20"/>
          <w:lang w:bidi="en-US"/>
        </w:rPr>
      </w:pPr>
      <w:r w:rsidRPr="00E20DF1">
        <w:rPr>
          <w:rFonts w:ascii="Arial" w:eastAsia="Times" w:hAnsi="Arial" w:cs="Arial"/>
          <w:sz w:val="20"/>
          <w:lang w:bidi="en-US"/>
        </w:rPr>
        <w:t>Signature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Title</w:t>
      </w:r>
    </w:p>
    <w:p w:rsidR="001B47B3" w:rsidRPr="00E20DF1" w:rsidRDefault="001B47B3" w:rsidP="001B47B3">
      <w:pPr>
        <w:rPr>
          <w:rFonts w:ascii="Arial" w:eastAsia="Times" w:hAnsi="Arial" w:cs="Arial"/>
          <w:sz w:val="20"/>
          <w:lang w:bidi="en-US"/>
        </w:rPr>
      </w:pPr>
    </w:p>
    <w:p w:rsidR="001B47B3" w:rsidRPr="00E20DF1" w:rsidRDefault="001B47B3" w:rsidP="001B47B3">
      <w:pPr>
        <w:rPr>
          <w:rFonts w:ascii="Arial" w:eastAsia="Times" w:hAnsi="Arial" w:cs="Arial"/>
          <w:sz w:val="20"/>
          <w:lang w:bidi="en-US"/>
        </w:rPr>
      </w:pPr>
      <w:r w:rsidRPr="00E20DF1">
        <w:rPr>
          <w:rFonts w:ascii="Arial" w:eastAsia="Times" w:hAnsi="Arial" w:cs="Arial"/>
          <w:sz w:val="20"/>
          <w:lang w:bidi="en-US"/>
        </w:rPr>
        <w:t>____________________________________________________________________________________</w:t>
      </w:r>
    </w:p>
    <w:p w:rsidR="001B47B3" w:rsidRPr="00E20DF1" w:rsidRDefault="001B47B3" w:rsidP="001B47B3">
      <w:pPr>
        <w:rPr>
          <w:rFonts w:ascii="Arial" w:eastAsia="Times" w:hAnsi="Arial" w:cs="Arial"/>
          <w:sz w:val="20"/>
          <w:lang w:bidi="en-US"/>
        </w:rPr>
      </w:pPr>
      <w:r w:rsidRPr="00E20DF1">
        <w:rPr>
          <w:rFonts w:ascii="Arial" w:eastAsia="Times" w:hAnsi="Arial" w:cs="Arial"/>
          <w:sz w:val="20"/>
          <w:lang w:bidi="en-US"/>
        </w:rPr>
        <w:t>Printed Name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Date</w:t>
      </w:r>
    </w:p>
    <w:p w:rsidR="001B47B3" w:rsidRPr="00E20DF1" w:rsidRDefault="001B47B3" w:rsidP="001B47B3">
      <w:pPr>
        <w:rPr>
          <w:rFonts w:ascii="Arial" w:eastAsia="Times" w:hAnsi="Arial" w:cs="Arial"/>
          <w:sz w:val="20"/>
          <w:lang w:bidi="en-US"/>
        </w:rPr>
      </w:pPr>
    </w:p>
    <w:p w:rsidR="001B47B3" w:rsidRPr="00E20DF1" w:rsidRDefault="001B47B3" w:rsidP="001B47B3">
      <w:pPr>
        <w:rPr>
          <w:rFonts w:ascii="Arial" w:eastAsia="Times" w:hAnsi="Arial" w:cs="Arial"/>
          <w:sz w:val="20"/>
          <w:lang w:bidi="en-US"/>
        </w:rPr>
      </w:pPr>
    </w:p>
    <w:p w:rsidR="001B47B3" w:rsidRPr="00E20DF1" w:rsidDel="0054201A" w:rsidRDefault="001B47B3" w:rsidP="001B47B3">
      <w:pPr>
        <w:rPr>
          <w:del w:id="1" w:author="Mosley, Cristen A" w:date="2018-06-13T09:09:00Z"/>
          <w:rFonts w:ascii="Arial" w:eastAsia="Times" w:hAnsi="Arial" w:cs="Arial"/>
          <w:sz w:val="20"/>
          <w:lang w:bidi="en-US"/>
        </w:rPr>
      </w:pPr>
    </w:p>
    <w:p w:rsidR="00D655B7" w:rsidRDefault="001B47B3" w:rsidP="00EA5D36">
      <w:pPr>
        <w:rPr>
          <w:rFonts w:ascii="Arial" w:hAnsi="Arial" w:cs="Arial"/>
          <w:b/>
          <w:kern w:val="0"/>
          <w:szCs w:val="24"/>
        </w:rPr>
      </w:pPr>
      <w:r w:rsidRPr="00E20DF1">
        <w:rPr>
          <w:rFonts w:ascii="Arial" w:eastAsia="Times" w:hAnsi="Arial" w:cs="Arial"/>
          <w:sz w:val="20"/>
          <w:lang w:bidi="en-US"/>
        </w:rPr>
        <w:t>M</w:t>
      </w:r>
      <w:r>
        <w:rPr>
          <w:rFonts w:ascii="Arial" w:eastAsia="Times" w:hAnsi="Arial" w:cs="Arial"/>
          <w:sz w:val="20"/>
          <w:lang w:bidi="en-US"/>
        </w:rPr>
        <w:t>W</w:t>
      </w:r>
      <w:r w:rsidRPr="00E20DF1">
        <w:rPr>
          <w:rFonts w:ascii="Arial" w:eastAsia="Times" w:hAnsi="Arial" w:cs="Arial"/>
          <w:sz w:val="20"/>
          <w:lang w:bidi="en-US"/>
        </w:rPr>
        <w:t xml:space="preserve">BE Commit Form Updated </w:t>
      </w:r>
      <w:r>
        <w:rPr>
          <w:rFonts w:ascii="Arial" w:eastAsia="Times" w:hAnsi="Arial" w:cs="Arial"/>
          <w:sz w:val="20"/>
          <w:lang w:bidi="en-US"/>
        </w:rPr>
        <w:t>9</w:t>
      </w:r>
      <w:r w:rsidRPr="00E20DF1">
        <w:rPr>
          <w:rFonts w:ascii="Arial" w:eastAsia="Times" w:hAnsi="Arial" w:cs="Arial"/>
          <w:sz w:val="20"/>
          <w:lang w:bidi="en-US"/>
        </w:rPr>
        <w:t>/</w:t>
      </w:r>
      <w:r>
        <w:rPr>
          <w:rFonts w:ascii="Arial" w:eastAsia="Times" w:hAnsi="Arial" w:cs="Arial"/>
          <w:sz w:val="20"/>
          <w:lang w:bidi="en-US"/>
        </w:rPr>
        <w:t>2017</w:t>
      </w:r>
    </w:p>
    <w:p w:rsidR="00EA5D36" w:rsidRDefault="00EA5D36" w:rsidP="00EA5D36">
      <w:pPr>
        <w:rPr>
          <w:rFonts w:ascii="Arial" w:hAnsi="Arial" w:cs="Arial"/>
          <w:b/>
          <w:kern w:val="0"/>
          <w:szCs w:val="24"/>
        </w:rPr>
      </w:pPr>
    </w:p>
    <w:p w:rsidR="00EA5D36" w:rsidRPr="00EA5D36" w:rsidRDefault="00EA5D36" w:rsidP="00EA5D36"/>
    <w:p w:rsidR="00EA5D36" w:rsidRPr="002D1410" w:rsidRDefault="00EA5D36" w:rsidP="00EA5D36">
      <w:pPr>
        <w:ind w:left="270" w:hanging="270"/>
        <w:jc w:val="center"/>
        <w:rPr>
          <w:rFonts w:ascii="Arial" w:hAnsi="Arial" w:cs="Arial"/>
          <w:i/>
          <w:kern w:val="0"/>
          <w:szCs w:val="24"/>
        </w:rPr>
      </w:pPr>
      <w:r>
        <w:rPr>
          <w:rFonts w:ascii="Arial" w:hAnsi="Arial" w:cs="Arial"/>
          <w:b/>
          <w:kern w:val="0"/>
          <w:szCs w:val="24"/>
        </w:rPr>
        <w:lastRenderedPageBreak/>
        <w:t>EXHIBIT F</w:t>
      </w:r>
      <w:r w:rsidRPr="002D1410">
        <w:rPr>
          <w:rFonts w:ascii="Arial" w:hAnsi="Arial" w:cs="Arial"/>
          <w:b/>
          <w:kern w:val="0"/>
          <w:szCs w:val="24"/>
        </w:rPr>
        <w:t xml:space="preserve">-5 </w:t>
      </w:r>
      <w:r w:rsidRPr="002D1410">
        <w:rPr>
          <w:rFonts w:ascii="Arial" w:hAnsi="Arial" w:cs="Arial"/>
          <w:i/>
          <w:kern w:val="0"/>
          <w:szCs w:val="24"/>
        </w:rPr>
        <w:t>(continued)</w:t>
      </w:r>
    </w:p>
    <w:p w:rsidR="00EA5D36" w:rsidRPr="002D1410" w:rsidRDefault="00EA5D36" w:rsidP="00EA5D36">
      <w:pPr>
        <w:ind w:left="270" w:hanging="270"/>
        <w:jc w:val="center"/>
        <w:rPr>
          <w:rFonts w:ascii="Arial" w:hAnsi="Arial" w:cs="Arial"/>
          <w:b/>
          <w:kern w:val="0"/>
          <w:szCs w:val="24"/>
        </w:rPr>
      </w:pPr>
      <w:r w:rsidRPr="002D1410">
        <w:rPr>
          <w:rFonts w:ascii="Arial" w:hAnsi="Arial" w:cs="Arial"/>
          <w:b/>
          <w:kern w:val="0"/>
          <w:szCs w:val="24"/>
        </w:rPr>
        <w:t>M/WBE COMPLIANCE PLAN</w:t>
      </w:r>
    </w:p>
    <w:p w:rsidR="00EA5D36" w:rsidRPr="00E20DF1" w:rsidRDefault="00EA5D36" w:rsidP="00EA5D36">
      <w:pPr>
        <w:jc w:val="center"/>
        <w:rPr>
          <w:ins w:id="2" w:author="Mosley, Cristen A" w:date="2018-06-12T14:36:00Z"/>
          <w:rFonts w:ascii="Arial" w:eastAsia="Times" w:hAnsi="Arial" w:cs="Arial"/>
          <w:i/>
          <w:color w:val="FF0000"/>
          <w:sz w:val="20"/>
          <w:lang w:bidi="en-US"/>
        </w:rPr>
      </w:pPr>
      <w:ins w:id="3" w:author="Mosley, Cristen A" w:date="2018-06-12T14:36:00Z">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ins>
    </w:p>
    <w:p w:rsidR="00EA5D36" w:rsidRPr="002D1410" w:rsidRDefault="00EA5D36" w:rsidP="00EA5D36">
      <w:pPr>
        <w:jc w:val="both"/>
        <w:rPr>
          <w:rFonts w:ascii="Arial" w:hAnsi="Arial" w:cs="Arial"/>
          <w:sz w:val="22"/>
          <w:szCs w:val="22"/>
        </w:rPr>
      </w:pPr>
    </w:p>
    <w:p w:rsidR="00EA5D36" w:rsidRPr="002D1410" w:rsidRDefault="00EA5D36" w:rsidP="00EA5D36">
      <w:pPr>
        <w:jc w:val="both"/>
        <w:rPr>
          <w:rFonts w:ascii="Arial" w:hAnsi="Arial" w:cs="Arial"/>
          <w:sz w:val="20"/>
        </w:rPr>
      </w:pPr>
      <w:r w:rsidRPr="002D1410">
        <w:rPr>
          <w:rFonts w:ascii="Arial" w:hAnsi="Arial" w:cs="Arial"/>
          <w:sz w:val="20"/>
        </w:rPr>
        <w:t xml:space="preserve">The tenant finish out (design and construction) M/WBE participation goal for this solicitation is </w:t>
      </w:r>
      <w:r>
        <w:rPr>
          <w:rFonts w:ascii="Arial" w:hAnsi="Arial" w:cs="Arial"/>
          <w:sz w:val="20"/>
        </w:rPr>
        <w:t>_____</w:t>
      </w:r>
      <w:r w:rsidRPr="002D1410">
        <w:rPr>
          <w:rFonts w:ascii="Arial" w:hAnsi="Arial" w:cs="Arial"/>
          <w:sz w:val="20"/>
        </w:rPr>
        <w:t>%.  The good faith solicitation level is 100% meaning the Concessionaire and its Contractor will make a good faith effort to solicit all (100%) available M/WBEs for its contracting/subcontracting opportunities not just a select few.  The Concessionaire and its selected Contractor will continually pursue a level of M/WBE participation that equals or exceeds the stated goal.  This Compliance Plan provides for the M/WBE participation to be solicited and procured after the concession lease has been awarded and describes the delivery method the Concessionaire and its selected General Contractor will follow to solicit, obtain and maintain M/WBE participation to meet the M/WBE commitment.</w:t>
      </w:r>
    </w:p>
    <w:p w:rsidR="00EA5D36" w:rsidRPr="002D1410" w:rsidRDefault="00EA5D36" w:rsidP="00EA5D36">
      <w:pPr>
        <w:jc w:val="both"/>
        <w:rPr>
          <w:rFonts w:ascii="Arial" w:hAnsi="Arial" w:cs="Arial"/>
          <w:sz w:val="20"/>
        </w:rPr>
      </w:pPr>
    </w:p>
    <w:tbl>
      <w:tblPr>
        <w:tblStyle w:val="TableGrid"/>
        <w:tblW w:w="9108" w:type="dxa"/>
        <w:jc w:val="center"/>
        <w:tblLook w:val="04A0" w:firstRow="1" w:lastRow="0" w:firstColumn="1" w:lastColumn="0" w:noHBand="0" w:noVBand="1"/>
      </w:tblPr>
      <w:tblGrid>
        <w:gridCol w:w="9108"/>
      </w:tblGrid>
      <w:tr w:rsidR="00EA5D36" w:rsidRPr="002D1410" w:rsidTr="00B74BD8">
        <w:trPr>
          <w:jc w:val="center"/>
        </w:trPr>
        <w:tc>
          <w:tcPr>
            <w:tcW w:w="9108" w:type="dxa"/>
          </w:tcPr>
          <w:p w:rsidR="00EA5D36" w:rsidRPr="002D1410" w:rsidRDefault="00EA5D36" w:rsidP="00B74BD8">
            <w:pPr>
              <w:spacing w:beforeLines="60" w:before="144" w:after="60"/>
              <w:jc w:val="both"/>
              <w:rPr>
                <w:rFonts w:ascii="Arial" w:hAnsi="Arial" w:cs="Arial"/>
                <w:b/>
                <w:sz w:val="20"/>
              </w:rPr>
            </w:pPr>
            <w:r w:rsidRPr="002D1410">
              <w:rPr>
                <w:rFonts w:ascii="Arial" w:hAnsi="Arial" w:cs="Arial"/>
                <w:b/>
                <w:sz w:val="20"/>
              </w:rPr>
              <w:t>Goods &amp; Services</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products and services that will be procured and utilized in the daily operations of the concession.</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products and services.</w:t>
            </w:r>
          </w:p>
        </w:tc>
      </w:tr>
      <w:tr w:rsidR="00EA5D36" w:rsidRPr="002D1410" w:rsidTr="00B74BD8">
        <w:trPr>
          <w:jc w:val="center"/>
        </w:trPr>
        <w:tc>
          <w:tcPr>
            <w:tcW w:w="9108" w:type="dxa"/>
          </w:tcPr>
          <w:p w:rsidR="00EA5D36" w:rsidRPr="002D1410" w:rsidRDefault="00EA5D36" w:rsidP="00B74BD8">
            <w:pPr>
              <w:spacing w:beforeLines="60" w:before="144" w:after="60"/>
              <w:jc w:val="both"/>
              <w:rPr>
                <w:rFonts w:ascii="Arial" w:hAnsi="Arial" w:cs="Arial"/>
                <w:b/>
                <w:sz w:val="20"/>
              </w:rPr>
            </w:pPr>
            <w:r w:rsidRPr="002D1410">
              <w:rPr>
                <w:rFonts w:ascii="Arial" w:hAnsi="Arial" w:cs="Arial"/>
                <w:b/>
                <w:sz w:val="20"/>
              </w:rPr>
              <w:t>Tenant Build Out - Design</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architectural and engineering services that will be procured and utilized in the design of the concession.</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tc>
      </w:tr>
      <w:tr w:rsidR="00EA5D36" w:rsidRPr="002D1410" w:rsidTr="00B74BD8">
        <w:trPr>
          <w:jc w:val="center"/>
        </w:trPr>
        <w:tc>
          <w:tcPr>
            <w:tcW w:w="9108" w:type="dxa"/>
          </w:tcPr>
          <w:p w:rsidR="00EA5D36" w:rsidRPr="002D1410" w:rsidRDefault="00EA5D36" w:rsidP="00B74BD8">
            <w:pPr>
              <w:spacing w:beforeLines="60" w:before="144" w:after="60"/>
              <w:jc w:val="both"/>
              <w:rPr>
                <w:rFonts w:ascii="Arial" w:hAnsi="Arial" w:cs="Arial"/>
                <w:b/>
                <w:sz w:val="20"/>
              </w:rPr>
            </w:pPr>
            <w:r w:rsidRPr="002D1410">
              <w:rPr>
                <w:rFonts w:ascii="Arial" w:hAnsi="Arial" w:cs="Arial"/>
                <w:b/>
                <w:sz w:val="20"/>
              </w:rPr>
              <w:t>Tenant Build Out – Construction</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construction and construction-related services that will be procured and utilized in the construction finish out of the concession.</w:t>
            </w:r>
          </w:p>
          <w:p w:rsidR="00EA5D36" w:rsidRPr="002D1410" w:rsidRDefault="00EA5D36" w:rsidP="00EA5D36">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p w:rsidR="00EA5D36" w:rsidRPr="002D1410" w:rsidRDefault="00EA5D36" w:rsidP="00EA5D36">
            <w:pPr>
              <w:pStyle w:val="Heading3"/>
              <w:numPr>
                <w:ilvl w:val="2"/>
                <w:numId w:val="2"/>
              </w:numPr>
              <w:tabs>
                <w:tab w:val="clear" w:pos="2340"/>
                <w:tab w:val="num" w:pos="360"/>
              </w:tabs>
              <w:spacing w:beforeLines="60" w:before="144"/>
              <w:ind w:left="0"/>
              <w:outlineLvl w:val="2"/>
              <w:rPr>
                <w:rFonts w:cs="Arial"/>
                <w:sz w:val="20"/>
              </w:rPr>
            </w:pPr>
            <w:r w:rsidRPr="002D1410">
              <w:rPr>
                <w:rFonts w:cs="Arial"/>
                <w:sz w:val="20"/>
              </w:rPr>
              <w:t>Describe procurement process proposer will utilize in awarding prime and subcontracting contracts.</w:t>
            </w:r>
          </w:p>
        </w:tc>
      </w:tr>
      <w:tr w:rsidR="00EA5D36" w:rsidRPr="002D1410" w:rsidTr="00B74BD8">
        <w:trPr>
          <w:jc w:val="center"/>
        </w:trPr>
        <w:tc>
          <w:tcPr>
            <w:tcW w:w="9108" w:type="dxa"/>
          </w:tcPr>
          <w:p w:rsidR="00EA5D36" w:rsidRPr="002D1410" w:rsidRDefault="00EA5D36" w:rsidP="00B74BD8">
            <w:pPr>
              <w:spacing w:beforeLines="60" w:before="144" w:after="60"/>
              <w:jc w:val="both"/>
              <w:rPr>
                <w:rFonts w:ascii="Arial" w:hAnsi="Arial" w:cs="Arial"/>
                <w:b/>
                <w:sz w:val="20"/>
              </w:rPr>
            </w:pPr>
            <w:r w:rsidRPr="002D1410">
              <w:rPr>
                <w:rFonts w:ascii="Arial" w:hAnsi="Arial" w:cs="Arial"/>
                <w:b/>
                <w:sz w:val="20"/>
              </w:rPr>
              <w:t>M/WBE Community Outreach Efforts and Advertising to M/WBE Certified Firms</w:t>
            </w:r>
          </w:p>
          <w:p w:rsidR="00EA5D36" w:rsidRPr="002D1410" w:rsidRDefault="00EA5D36" w:rsidP="00EA5D36">
            <w:pPr>
              <w:pStyle w:val="Heading3"/>
              <w:numPr>
                <w:ilvl w:val="2"/>
                <w:numId w:val="2"/>
              </w:numPr>
              <w:tabs>
                <w:tab w:val="clear" w:pos="2340"/>
                <w:tab w:val="num" w:pos="360"/>
              </w:tabs>
              <w:spacing w:beforeLines="60" w:before="144"/>
              <w:ind w:left="396" w:hanging="396"/>
              <w:jc w:val="both"/>
              <w:outlineLvl w:val="2"/>
              <w:rPr>
                <w:rFonts w:cs="Arial"/>
                <w:sz w:val="20"/>
              </w:rPr>
            </w:pPr>
            <w:r w:rsidRPr="002D1410">
              <w:rPr>
                <w:rFonts w:cs="Arial"/>
                <w:sz w:val="20"/>
              </w:rPr>
              <w:t>Describe proposer’s efforts to solicit, obtain and maintain M/WBE participation to meet the M/WBE commitment including publicly advertising business opportunities, hosting M/WBE outreach meetings, partnering with M/WBE advocacy organizations, offering technical assistance support, etc.</w:t>
            </w:r>
          </w:p>
          <w:p w:rsidR="00EA5D36" w:rsidRPr="002D1410" w:rsidRDefault="00EA5D36" w:rsidP="00EA5D36">
            <w:pPr>
              <w:pStyle w:val="Heading3"/>
              <w:numPr>
                <w:ilvl w:val="2"/>
                <w:numId w:val="2"/>
              </w:numPr>
              <w:tabs>
                <w:tab w:val="clear" w:pos="2340"/>
                <w:tab w:val="num" w:pos="396"/>
              </w:tabs>
              <w:spacing w:beforeLines="60" w:before="144"/>
              <w:ind w:left="396" w:hanging="396"/>
              <w:jc w:val="both"/>
              <w:outlineLvl w:val="2"/>
              <w:rPr>
                <w:rFonts w:cs="Arial"/>
                <w:sz w:val="20"/>
              </w:rPr>
            </w:pPr>
            <w:r w:rsidRPr="002D1410">
              <w:rPr>
                <w:rFonts w:cs="Arial"/>
                <w:sz w:val="20"/>
              </w:rPr>
              <w:t xml:space="preserve">Provide contact information for designee responsible for managing the procurement process and ensuring compliance with the M/WBE commitment. </w:t>
            </w:r>
          </w:p>
        </w:tc>
      </w:tr>
      <w:tr w:rsidR="00EA5D36" w:rsidRPr="002D1410" w:rsidTr="00B74BD8">
        <w:trPr>
          <w:trHeight w:val="1556"/>
          <w:jc w:val="center"/>
        </w:trPr>
        <w:tc>
          <w:tcPr>
            <w:tcW w:w="9108" w:type="dxa"/>
          </w:tcPr>
          <w:p w:rsidR="00EA5D36" w:rsidRPr="002D1410" w:rsidRDefault="00EA5D36" w:rsidP="00B74BD8">
            <w:pPr>
              <w:spacing w:beforeLines="60" w:before="144" w:after="60"/>
              <w:jc w:val="both"/>
              <w:rPr>
                <w:rFonts w:ascii="Arial" w:hAnsi="Arial" w:cs="Arial"/>
                <w:b/>
                <w:sz w:val="20"/>
              </w:rPr>
            </w:pPr>
            <w:r w:rsidRPr="002D1410">
              <w:rPr>
                <w:rFonts w:ascii="Arial" w:hAnsi="Arial" w:cs="Arial"/>
                <w:b/>
                <w:sz w:val="20"/>
              </w:rPr>
              <w:t>Compliance Documents and Reporting</w:t>
            </w:r>
          </w:p>
          <w:p w:rsidR="00EA5D36" w:rsidRPr="002D1410" w:rsidRDefault="00EA5D36" w:rsidP="00B74BD8">
            <w:pPr>
              <w:spacing w:beforeLines="60" w:before="144" w:after="60"/>
              <w:jc w:val="both"/>
              <w:rPr>
                <w:rFonts w:ascii="Arial" w:hAnsi="Arial" w:cs="Arial"/>
                <w:sz w:val="20"/>
              </w:rPr>
            </w:pPr>
            <w:r w:rsidRPr="002D1410">
              <w:rPr>
                <w:rFonts w:ascii="Arial" w:hAnsi="Arial" w:cs="Arial"/>
                <w:sz w:val="20"/>
              </w:rPr>
              <w:t>The Concessionaire will submit the following documentation, properly completed and submitted when required.</w:t>
            </w:r>
          </w:p>
          <w:p w:rsidR="00EA5D36" w:rsidRPr="002D1410" w:rsidRDefault="00EA5D36" w:rsidP="00EA5D36">
            <w:pPr>
              <w:pStyle w:val="ListParagraph"/>
              <w:numPr>
                <w:ilvl w:val="0"/>
                <w:numId w:val="3"/>
              </w:numPr>
              <w:spacing w:beforeLines="60" w:before="144" w:after="60"/>
              <w:jc w:val="both"/>
              <w:rPr>
                <w:rFonts w:ascii="Arial" w:hAnsi="Arial" w:cs="Arial"/>
                <w:sz w:val="20"/>
              </w:rPr>
            </w:pPr>
            <w:r w:rsidRPr="002D1410">
              <w:rPr>
                <w:rFonts w:ascii="Arial" w:hAnsi="Arial" w:cs="Arial"/>
                <w:sz w:val="20"/>
              </w:rPr>
              <w:t>Schedule of Subcontractors Forms (design and construction)</w:t>
            </w:r>
          </w:p>
          <w:p w:rsidR="00EA5D36" w:rsidRPr="002D1410" w:rsidRDefault="00EA5D36" w:rsidP="00EA5D36">
            <w:pPr>
              <w:pStyle w:val="ListParagraph"/>
              <w:numPr>
                <w:ilvl w:val="0"/>
                <w:numId w:val="3"/>
              </w:numPr>
              <w:spacing w:beforeLines="60" w:before="144" w:after="60"/>
              <w:jc w:val="both"/>
              <w:rPr>
                <w:rFonts w:ascii="Arial" w:hAnsi="Arial" w:cs="Arial"/>
                <w:sz w:val="20"/>
              </w:rPr>
            </w:pPr>
            <w:r w:rsidRPr="002D1410">
              <w:rPr>
                <w:rFonts w:ascii="Arial" w:hAnsi="Arial" w:cs="Arial"/>
                <w:sz w:val="20"/>
              </w:rPr>
              <w:t>Final Utilization Forms (design and construction)</w:t>
            </w:r>
          </w:p>
        </w:tc>
      </w:tr>
    </w:tbl>
    <w:p w:rsidR="0019568B" w:rsidRDefault="0019568B"/>
    <w:sectPr w:rsidR="0019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F4" w:rsidRDefault="00105BF4" w:rsidP="00105BF4">
      <w:r>
        <w:separator/>
      </w:r>
    </w:p>
  </w:endnote>
  <w:endnote w:type="continuationSeparator" w:id="0">
    <w:p w:rsidR="00105BF4" w:rsidRDefault="00105BF4" w:rsidP="001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F4" w:rsidRDefault="00105BF4" w:rsidP="00105BF4">
      <w:r>
        <w:separator/>
      </w:r>
    </w:p>
  </w:footnote>
  <w:footnote w:type="continuationSeparator" w:id="0">
    <w:p w:rsidR="00105BF4" w:rsidRDefault="00105BF4" w:rsidP="00105BF4">
      <w:r>
        <w:continuationSeparator/>
      </w:r>
    </w:p>
  </w:footnote>
  <w:footnote w:id="1">
    <w:p w:rsidR="001B47B3" w:rsidRPr="00251987" w:rsidRDefault="001B47B3" w:rsidP="001B47B3">
      <w:pPr>
        <w:pStyle w:val="FootnoteText"/>
        <w:rPr>
          <w:rFonts w:ascii="Arial" w:hAnsi="Arial" w:cs="Arial"/>
        </w:rPr>
      </w:pPr>
      <w:r w:rsidRPr="00251987">
        <w:rPr>
          <w:rStyle w:val="FootnoteReference"/>
          <w:rFonts w:ascii="Arial" w:hAnsi="Arial" w:cs="Arial"/>
        </w:rPr>
        <w:footnoteRef/>
      </w:r>
      <w:r w:rsidRPr="00251987">
        <w:rPr>
          <w:rFonts w:ascii="Arial" w:hAnsi="Arial" w:cs="Arial"/>
        </w:rPr>
        <w:t xml:space="preserve"> The Airport’s market area is defined as the North Texas Commission twelve-county area of Dallas, Tarrant, Collin, Delta, Denton, Ellis, Hunt, Johnson, Kaufman, Parker, Rockwall, and Wise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5F7"/>
    <w:multiLevelType w:val="hybridMultilevel"/>
    <w:tmpl w:val="F2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1"/>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8"/>
    <w:rsid w:val="00105BF4"/>
    <w:rsid w:val="0019568B"/>
    <w:rsid w:val="001B47B3"/>
    <w:rsid w:val="00355240"/>
    <w:rsid w:val="00400564"/>
    <w:rsid w:val="005C4CBC"/>
    <w:rsid w:val="005D69CA"/>
    <w:rsid w:val="006F3824"/>
    <w:rsid w:val="00877CE7"/>
    <w:rsid w:val="008B0106"/>
    <w:rsid w:val="00CD66E0"/>
    <w:rsid w:val="00D15AB5"/>
    <w:rsid w:val="00D655B7"/>
    <w:rsid w:val="00D86C68"/>
    <w:rsid w:val="00EA5D36"/>
    <w:rsid w:val="00E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5B39"/>
  <w15:docId w15:val="{5B9705E2-4AA9-47BB-8B61-706CD8A8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E8"/>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EE56E8"/>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EE56E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EE56E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EE56E8"/>
    <w:pPr>
      <w:numPr>
        <w:ilvl w:val="4"/>
        <w:numId w:val="1"/>
      </w:numPr>
      <w:spacing w:before="240" w:after="60"/>
      <w:outlineLvl w:val="4"/>
    </w:pPr>
    <w:rPr>
      <w:sz w:val="22"/>
    </w:rPr>
  </w:style>
  <w:style w:type="paragraph" w:styleId="Heading6">
    <w:name w:val="heading 6"/>
    <w:basedOn w:val="Normal"/>
    <w:next w:val="Normal"/>
    <w:link w:val="Heading6Char"/>
    <w:qFormat/>
    <w:rsid w:val="00EE56E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56E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E56E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E56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6E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E56E8"/>
    <w:rPr>
      <w:rFonts w:ascii="Arial" w:eastAsia="Times New Roman" w:hAnsi="Arial" w:cs="Times New Roman"/>
      <w:kern w:val="28"/>
      <w:sz w:val="24"/>
      <w:szCs w:val="20"/>
    </w:rPr>
  </w:style>
  <w:style w:type="character" w:customStyle="1" w:styleId="Heading4Char">
    <w:name w:val="Heading 4 Char"/>
    <w:basedOn w:val="DefaultParagraphFont"/>
    <w:link w:val="Heading4"/>
    <w:rsid w:val="00EE56E8"/>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EE56E8"/>
    <w:rPr>
      <w:rFonts w:ascii="Avenir 55" w:eastAsia="Times New Roman" w:hAnsi="Avenir 55" w:cs="Times New Roman"/>
      <w:kern w:val="28"/>
      <w:szCs w:val="20"/>
    </w:rPr>
  </w:style>
  <w:style w:type="character" w:customStyle="1" w:styleId="Heading6Char">
    <w:name w:val="Heading 6 Char"/>
    <w:basedOn w:val="DefaultParagraphFont"/>
    <w:link w:val="Heading6"/>
    <w:rsid w:val="00EE56E8"/>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EE56E8"/>
    <w:rPr>
      <w:rFonts w:ascii="Arial" w:eastAsia="Times New Roman" w:hAnsi="Arial" w:cs="Times New Roman"/>
      <w:kern w:val="28"/>
      <w:sz w:val="20"/>
      <w:szCs w:val="20"/>
    </w:rPr>
  </w:style>
  <w:style w:type="character" w:customStyle="1" w:styleId="Heading8Char">
    <w:name w:val="Heading 8 Char"/>
    <w:basedOn w:val="DefaultParagraphFont"/>
    <w:link w:val="Heading8"/>
    <w:rsid w:val="00EE56E8"/>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EE56E8"/>
    <w:rPr>
      <w:rFonts w:ascii="Arial" w:eastAsia="Times New Roman" w:hAnsi="Arial" w:cs="Times New Roman"/>
      <w:b/>
      <w:i/>
      <w:kern w:val="28"/>
      <w:sz w:val="18"/>
      <w:szCs w:val="20"/>
    </w:rPr>
  </w:style>
  <w:style w:type="table" w:styleId="TableGrid">
    <w:name w:val="Table Grid"/>
    <w:basedOn w:val="TableNormal"/>
    <w:uiPriority w:val="59"/>
    <w:rsid w:val="00EE5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6E8"/>
    <w:pPr>
      <w:ind w:left="720"/>
    </w:pPr>
  </w:style>
  <w:style w:type="paragraph" w:customStyle="1" w:styleId="Style1">
    <w:name w:val="Style 1"/>
    <w:basedOn w:val="Normal"/>
    <w:uiPriority w:val="99"/>
    <w:rsid w:val="00EE56E8"/>
    <w:pPr>
      <w:widowControl w:val="0"/>
      <w:autoSpaceDE w:val="0"/>
      <w:autoSpaceDN w:val="0"/>
      <w:ind w:left="720"/>
    </w:pPr>
    <w:rPr>
      <w:rFonts w:ascii="Times New Roman" w:hAnsi="Times New Roman"/>
      <w:kern w:val="0"/>
      <w:szCs w:val="24"/>
    </w:rPr>
  </w:style>
  <w:style w:type="paragraph" w:styleId="FootnoteText">
    <w:name w:val="footnote text"/>
    <w:basedOn w:val="Normal"/>
    <w:link w:val="FootnoteTextChar"/>
    <w:uiPriority w:val="99"/>
    <w:semiHidden/>
    <w:unhideWhenUsed/>
    <w:rsid w:val="00105BF4"/>
    <w:rPr>
      <w:sz w:val="20"/>
    </w:rPr>
  </w:style>
  <w:style w:type="character" w:customStyle="1" w:styleId="FootnoteTextChar">
    <w:name w:val="Footnote Text Char"/>
    <w:basedOn w:val="DefaultParagraphFont"/>
    <w:link w:val="FootnoteText"/>
    <w:uiPriority w:val="99"/>
    <w:semiHidden/>
    <w:rsid w:val="00105BF4"/>
    <w:rPr>
      <w:rFonts w:ascii="Avenir 55" w:eastAsia="Times New Roman" w:hAnsi="Avenir 55" w:cs="Times New Roman"/>
      <w:kern w:val="28"/>
      <w:sz w:val="20"/>
      <w:szCs w:val="20"/>
    </w:rPr>
  </w:style>
  <w:style w:type="character" w:styleId="FootnoteReference">
    <w:name w:val="footnote reference"/>
    <w:basedOn w:val="DefaultParagraphFont"/>
    <w:uiPriority w:val="99"/>
    <w:semiHidden/>
    <w:unhideWhenUsed/>
    <w:rsid w:val="00105BF4"/>
    <w:rPr>
      <w:vertAlign w:val="superscript"/>
    </w:rPr>
  </w:style>
  <w:style w:type="paragraph" w:styleId="Header">
    <w:name w:val="header"/>
    <w:basedOn w:val="Normal"/>
    <w:link w:val="HeaderChar"/>
    <w:uiPriority w:val="99"/>
    <w:rsid w:val="00877CE7"/>
    <w:pPr>
      <w:tabs>
        <w:tab w:val="center" w:pos="4320"/>
        <w:tab w:val="right" w:pos="8640"/>
      </w:tabs>
    </w:pPr>
  </w:style>
  <w:style w:type="character" w:customStyle="1" w:styleId="HeaderChar">
    <w:name w:val="Header Char"/>
    <w:basedOn w:val="DefaultParagraphFont"/>
    <w:link w:val="Header"/>
    <w:uiPriority w:val="99"/>
    <w:rsid w:val="00877CE7"/>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Fan, Harmony L</cp:lastModifiedBy>
  <cp:revision>12</cp:revision>
  <dcterms:created xsi:type="dcterms:W3CDTF">2015-09-28T17:17:00Z</dcterms:created>
  <dcterms:modified xsi:type="dcterms:W3CDTF">2018-08-02T14:36:00Z</dcterms:modified>
</cp:coreProperties>
</file>