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AB" w:rsidRDefault="00465CAB" w:rsidP="00465CAB">
      <w:pPr>
        <w:jc w:val="center"/>
        <w:rPr>
          <w:rFonts w:ascii="Arial" w:hAnsi="Arial" w:cs="Arial"/>
          <w:b/>
          <w:sz w:val="28"/>
          <w:lang w:val="fr-FR"/>
        </w:rPr>
      </w:pPr>
    </w:p>
    <w:p w:rsidR="00465CAB" w:rsidRPr="00AF5562" w:rsidRDefault="00465CAB" w:rsidP="00465CAB">
      <w:pPr>
        <w:jc w:val="center"/>
        <w:rPr>
          <w:rFonts w:ascii="Arial" w:hAnsi="Arial" w:cs="Arial"/>
          <w:b/>
          <w:szCs w:val="24"/>
          <w:lang w:val="fr-FR"/>
        </w:rPr>
      </w:pPr>
      <w:r w:rsidRPr="00AF5562">
        <w:rPr>
          <w:rFonts w:ascii="Arial" w:hAnsi="Arial" w:cs="Arial"/>
          <w:b/>
          <w:szCs w:val="24"/>
          <w:lang w:val="fr-FR"/>
        </w:rPr>
        <w:t xml:space="preserve">Exhibit </w:t>
      </w:r>
      <w:proofErr w:type="gramStart"/>
      <w:r w:rsidRPr="00AF5562">
        <w:rPr>
          <w:rFonts w:ascii="Arial" w:hAnsi="Arial" w:cs="Arial"/>
          <w:b/>
          <w:szCs w:val="24"/>
          <w:lang w:val="fr-FR"/>
        </w:rPr>
        <w:t>B:</w:t>
      </w:r>
      <w:proofErr w:type="gramEnd"/>
      <w:r w:rsidRPr="00AF5562">
        <w:rPr>
          <w:rFonts w:ascii="Arial" w:hAnsi="Arial" w:cs="Arial"/>
          <w:b/>
          <w:szCs w:val="24"/>
          <w:lang w:val="fr-FR"/>
        </w:rPr>
        <w:t xml:space="preserve"> Concessions Business Disclosure Form</w:t>
      </w:r>
    </w:p>
    <w:p w:rsidR="00465CAB" w:rsidRPr="006C24D0" w:rsidRDefault="00465CAB" w:rsidP="00465CAB">
      <w:pPr>
        <w:rPr>
          <w:rFonts w:ascii="Arial" w:hAnsi="Arial" w:cs="Arial"/>
          <w:b/>
          <w:lang w:val="fr-FR"/>
        </w:rPr>
      </w:pPr>
      <w:r w:rsidRPr="006C24D0">
        <w:rPr>
          <w:rFonts w:ascii="Arial" w:hAnsi="Arial" w:cs="Arial"/>
          <w:lang w:val="fr-FR"/>
        </w:rPr>
        <w:tab/>
      </w:r>
      <w:r w:rsidRPr="006C24D0">
        <w:rPr>
          <w:rFonts w:ascii="Arial" w:hAnsi="Arial" w:cs="Arial"/>
          <w:lang w:val="fr-FR"/>
        </w:rPr>
        <w:tab/>
      </w:r>
    </w:p>
    <w:p w:rsidR="00465CAB" w:rsidRPr="006C24D0" w:rsidRDefault="00465CAB" w:rsidP="00465CAB">
      <w:pPr>
        <w:tabs>
          <w:tab w:val="right" w:pos="5436"/>
          <w:tab w:val="left" w:leader="underscore" w:pos="5724"/>
        </w:tabs>
        <w:spacing w:before="36" w:line="360" w:lineRule="atLeast"/>
        <w:rPr>
          <w:rFonts w:ascii="Arial" w:hAnsi="Arial" w:cs="Arial"/>
          <w:u w:val="single"/>
        </w:rPr>
      </w:pPr>
      <w:r w:rsidRPr="006C24D0">
        <w:rPr>
          <w:rFonts w:ascii="Arial" w:hAnsi="Arial" w:cs="Arial"/>
          <w:u w:val="single"/>
        </w:rPr>
        <w:t xml:space="preserve">Filling out a </w:t>
      </w:r>
      <w:r w:rsidRPr="006C24D0">
        <w:rPr>
          <w:rFonts w:ascii="Arial" w:hAnsi="Arial" w:cs="Arial"/>
          <w:b/>
          <w:u w:val="single"/>
        </w:rPr>
        <w:t>Concessions</w:t>
      </w:r>
      <w:r w:rsidRPr="006C24D0">
        <w:rPr>
          <w:rFonts w:ascii="Arial" w:hAnsi="Arial" w:cs="Arial"/>
          <w:u w:val="single"/>
        </w:rPr>
        <w:t xml:space="preserve"> Business Disclosure Form for the DFW International Airport Board</w:t>
      </w:r>
    </w:p>
    <w:p w:rsidR="00465CAB" w:rsidRPr="006C24D0" w:rsidRDefault="00465CAB" w:rsidP="00465CAB">
      <w:pPr>
        <w:tabs>
          <w:tab w:val="right" w:pos="5436"/>
          <w:tab w:val="left" w:leader="underscore" w:pos="5724"/>
        </w:tabs>
        <w:spacing w:before="36" w:line="360" w:lineRule="atLeast"/>
        <w:rPr>
          <w:rFonts w:ascii="Arial" w:hAnsi="Arial" w:cs="Arial"/>
          <w:spacing w:val="-23"/>
        </w:rPr>
      </w:pPr>
    </w:p>
    <w:p w:rsidR="00465CAB" w:rsidRPr="006C24D0" w:rsidRDefault="00465CAB" w:rsidP="00465CAB">
      <w:pPr>
        <w:pStyle w:val="Style1"/>
        <w:numPr>
          <w:ilvl w:val="0"/>
          <w:numId w:val="1"/>
        </w:numPr>
        <w:ind w:right="144"/>
        <w:rPr>
          <w:rFonts w:ascii="Arial" w:hAnsi="Arial" w:cs="Arial"/>
        </w:rPr>
      </w:pPr>
      <w:r w:rsidRPr="006C24D0">
        <w:rPr>
          <w:rFonts w:ascii="Arial" w:hAnsi="Arial" w:cs="Arial"/>
        </w:rPr>
        <w:t xml:space="preserve">Please make sure you have the correct version of the form, it should read </w:t>
      </w:r>
      <w:r w:rsidRPr="006C24D0">
        <w:rPr>
          <w:rFonts w:ascii="Arial" w:hAnsi="Arial" w:cs="Arial"/>
          <w:b/>
        </w:rPr>
        <w:t xml:space="preserve">“Issue </w:t>
      </w:r>
      <w:r w:rsidRPr="00EE1B61">
        <w:rPr>
          <w:rFonts w:ascii="Arial" w:hAnsi="Arial" w:cs="Arial"/>
          <w:b/>
        </w:rPr>
        <w:t>Date 10/13”</w:t>
      </w:r>
      <w:r w:rsidRPr="00EE1B61">
        <w:rPr>
          <w:rFonts w:ascii="Arial" w:hAnsi="Arial" w:cs="Arial"/>
        </w:rPr>
        <w:t xml:space="preserve"> in </w:t>
      </w:r>
      <w:r w:rsidRPr="006C24D0">
        <w:rPr>
          <w:rFonts w:ascii="Arial" w:hAnsi="Arial" w:cs="Arial"/>
        </w:rPr>
        <w:t>the bottom right corner.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ind w:right="360"/>
        <w:rPr>
          <w:rFonts w:ascii="Arial" w:hAnsi="Arial" w:cs="Arial"/>
        </w:rPr>
      </w:pPr>
      <w:r w:rsidRPr="006C24D0">
        <w:rPr>
          <w:rFonts w:ascii="Arial" w:hAnsi="Arial" w:cs="Arial"/>
        </w:rPr>
        <w:t>Use 10 pt. font with no bold, italicized or underlined words on the form.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ind w:right="72"/>
        <w:rPr>
          <w:rFonts w:ascii="Arial" w:hAnsi="Arial" w:cs="Arial"/>
        </w:rPr>
      </w:pPr>
      <w:r w:rsidRPr="006C24D0">
        <w:rPr>
          <w:rFonts w:ascii="Arial" w:hAnsi="Arial" w:cs="Arial"/>
          <w:spacing w:val="-2"/>
        </w:rPr>
        <w:t>Please make sure you include your entire business name on the form</w:t>
      </w:r>
      <w:r w:rsidRPr="006C24D0">
        <w:rPr>
          <w:rFonts w:ascii="Arial" w:hAnsi="Arial" w:cs="Arial"/>
        </w:rPr>
        <w:t xml:space="preserve"> and it matches what is listed on your contract.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ind w:right="144"/>
        <w:rPr>
          <w:rFonts w:ascii="Arial" w:hAnsi="Arial" w:cs="Arial"/>
        </w:rPr>
      </w:pPr>
      <w:r w:rsidRPr="006C24D0">
        <w:rPr>
          <w:rFonts w:ascii="Arial" w:hAnsi="Arial" w:cs="Arial"/>
        </w:rPr>
        <w:t>If you are a corporation, limited partnership, li</w:t>
      </w:r>
      <w:r>
        <w:rPr>
          <w:rFonts w:ascii="Arial" w:hAnsi="Arial" w:cs="Arial"/>
        </w:rPr>
        <w:t>mited liability partnership or Limited Liability Company</w:t>
      </w:r>
      <w:r w:rsidRPr="006C24D0">
        <w:rPr>
          <w:rFonts w:ascii="Arial" w:hAnsi="Arial" w:cs="Arial"/>
        </w:rPr>
        <w:t xml:space="preserve">, your business name should include that designation or an abbreviation of that designation. 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ind w:right="144"/>
        <w:rPr>
          <w:rFonts w:ascii="Arial" w:hAnsi="Arial" w:cs="Arial"/>
        </w:rPr>
      </w:pPr>
      <w:r w:rsidRPr="006C24D0">
        <w:rPr>
          <w:rFonts w:ascii="Arial" w:hAnsi="Arial" w:cs="Arial"/>
        </w:rPr>
        <w:t>If the mailing address is the same as the business address</w:t>
      </w:r>
      <w:r>
        <w:rPr>
          <w:rFonts w:ascii="Arial" w:hAnsi="Arial" w:cs="Arial"/>
        </w:rPr>
        <w:t>,</w:t>
      </w:r>
      <w:r w:rsidRPr="006C24D0">
        <w:rPr>
          <w:rFonts w:ascii="Arial" w:hAnsi="Arial" w:cs="Arial"/>
        </w:rPr>
        <w:t xml:space="preserve"> write “Same” in the space under mailing address. Do not copy the mailing address or leave blank.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jc w:val="both"/>
        <w:rPr>
          <w:rFonts w:ascii="Arial" w:hAnsi="Arial" w:cs="Arial"/>
        </w:rPr>
      </w:pPr>
      <w:r w:rsidRPr="006C24D0">
        <w:rPr>
          <w:rFonts w:ascii="Arial" w:hAnsi="Arial" w:cs="Arial"/>
        </w:rPr>
        <w:t>Do not bold or underline the web or email addresses.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ind w:right="432"/>
        <w:jc w:val="both"/>
        <w:rPr>
          <w:rFonts w:ascii="Arial" w:hAnsi="Arial" w:cs="Arial"/>
        </w:rPr>
      </w:pPr>
      <w:r w:rsidRPr="006C24D0">
        <w:rPr>
          <w:rFonts w:ascii="Arial" w:hAnsi="Arial" w:cs="Arial"/>
        </w:rPr>
        <w:t>Please ensure the contact person’s information is up to date.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ind w:right="432"/>
        <w:rPr>
          <w:rFonts w:ascii="Arial" w:hAnsi="Arial" w:cs="Arial"/>
        </w:rPr>
      </w:pPr>
      <w:r w:rsidRPr="006C24D0">
        <w:rPr>
          <w:rFonts w:ascii="Arial" w:hAnsi="Arial" w:cs="Arial"/>
        </w:rPr>
        <w:t xml:space="preserve">Under business structure check only one box. The next section is filled out </w:t>
      </w:r>
      <w:r w:rsidRPr="006C24D0">
        <w:rPr>
          <w:rFonts w:ascii="Arial" w:hAnsi="Arial" w:cs="Arial"/>
          <w:b/>
        </w:rPr>
        <w:t>only</w:t>
      </w:r>
      <w:r w:rsidRPr="006C24D0">
        <w:rPr>
          <w:rFonts w:ascii="Arial" w:hAnsi="Arial" w:cs="Arial"/>
        </w:rPr>
        <w:t xml:space="preserve"> if your company is a corporation.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ind w:right="288"/>
        <w:rPr>
          <w:rFonts w:ascii="Arial" w:hAnsi="Arial" w:cs="Arial"/>
          <w:spacing w:val="-2"/>
        </w:rPr>
      </w:pPr>
      <w:r w:rsidRPr="006C24D0">
        <w:rPr>
          <w:rFonts w:ascii="Arial" w:hAnsi="Arial" w:cs="Arial"/>
        </w:rPr>
        <w:t>If your business is a corporation, check the box for profit or non</w:t>
      </w:r>
      <w:r w:rsidRPr="006C24D0">
        <w:rPr>
          <w:rFonts w:ascii="Arial" w:hAnsi="Arial" w:cs="Arial"/>
        </w:rPr>
        <w:softHyphen/>
      </w:r>
      <w:r w:rsidRPr="006C24D0">
        <w:rPr>
          <w:rFonts w:ascii="Arial" w:hAnsi="Arial" w:cs="Arial"/>
          <w:spacing w:val="-2"/>
        </w:rPr>
        <w:t>profit, and public or private. These boxes must be checked.</w:t>
      </w:r>
      <w:r w:rsidRPr="006C24D0">
        <w:rPr>
          <w:rFonts w:ascii="Arial" w:hAnsi="Arial" w:cs="Arial"/>
        </w:rPr>
        <w:t xml:space="preserve"> </w:t>
      </w:r>
      <w:r w:rsidRPr="006C24D0">
        <w:rPr>
          <w:rFonts w:ascii="Arial" w:hAnsi="Arial" w:cs="Arial"/>
          <w:spacing w:val="-2"/>
        </w:rPr>
        <w:t>(Hint: to</w:t>
      </w:r>
    </w:p>
    <w:p w:rsidR="00465CAB" w:rsidRPr="006C24D0" w:rsidRDefault="00465CAB" w:rsidP="00465CAB">
      <w:pPr>
        <w:pStyle w:val="Style1"/>
        <w:ind w:left="1080"/>
        <w:rPr>
          <w:rFonts w:ascii="Arial" w:hAnsi="Arial" w:cs="Arial"/>
        </w:rPr>
      </w:pPr>
      <w:r w:rsidRPr="006C24D0">
        <w:rPr>
          <w:rFonts w:ascii="Arial" w:hAnsi="Arial" w:cs="Arial"/>
          <w:spacing w:val="-2"/>
        </w:rPr>
        <w:t>make an “x” just double</w:t>
      </w:r>
      <w:ins w:id="0" w:author="Mosley, Cristen A" w:date="2018-06-12T14:33:00Z">
        <w:r>
          <w:rPr>
            <w:rFonts w:ascii="Arial" w:hAnsi="Arial" w:cs="Arial"/>
            <w:spacing w:val="-2"/>
          </w:rPr>
          <w:t>-</w:t>
        </w:r>
      </w:ins>
      <w:r w:rsidRPr="006C24D0">
        <w:rPr>
          <w:rFonts w:ascii="Arial" w:hAnsi="Arial" w:cs="Arial"/>
          <w:spacing w:val="-2"/>
        </w:rPr>
        <w:t xml:space="preserve">click on the box and select the “checked” option).  </w:t>
      </w:r>
      <w:r w:rsidRPr="006C24D0">
        <w:rPr>
          <w:rFonts w:ascii="Arial" w:hAnsi="Arial" w:cs="Arial"/>
          <w:spacing w:val="-4"/>
        </w:rPr>
        <w:t xml:space="preserve">If you are </w:t>
      </w:r>
      <w:r w:rsidRPr="006C24D0">
        <w:rPr>
          <w:rFonts w:ascii="Arial" w:hAnsi="Arial" w:cs="Arial"/>
        </w:rPr>
        <w:t xml:space="preserve">an S corporation, professional, parent-sub, or close </w:t>
      </w:r>
      <w:r>
        <w:rPr>
          <w:rFonts w:ascii="Arial" w:hAnsi="Arial" w:cs="Arial"/>
        </w:rPr>
        <w:t>“x”</w:t>
      </w:r>
      <w:r w:rsidRPr="006C24D0">
        <w:rPr>
          <w:rFonts w:ascii="Arial" w:hAnsi="Arial" w:cs="Arial"/>
        </w:rPr>
        <w:t xml:space="preserve"> the appropriate box as well.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tabs>
          <w:tab w:val="left" w:pos="1080"/>
        </w:tabs>
        <w:ind w:right="72"/>
        <w:rPr>
          <w:rFonts w:ascii="Arial" w:hAnsi="Arial" w:cs="Arial"/>
        </w:rPr>
      </w:pPr>
      <w:r w:rsidRPr="006C24D0">
        <w:rPr>
          <w:rFonts w:ascii="Arial" w:hAnsi="Arial" w:cs="Arial"/>
        </w:rPr>
        <w:t>The state, month and year of your company’s incorporation, registration or formation ALWAYS needs to be filled in. This is either the date you registered with the</w:t>
      </w:r>
      <w:r>
        <w:rPr>
          <w:rFonts w:ascii="Arial" w:hAnsi="Arial" w:cs="Arial"/>
        </w:rPr>
        <w:t xml:space="preserve"> County Clerk, or filed with the S</w:t>
      </w:r>
      <w:r w:rsidRPr="006C24D0">
        <w:rPr>
          <w:rFonts w:ascii="Arial" w:hAnsi="Arial" w:cs="Arial"/>
        </w:rPr>
        <w:t xml:space="preserve">ecretary of </w:t>
      </w:r>
      <w:r>
        <w:rPr>
          <w:rFonts w:ascii="Arial" w:hAnsi="Arial" w:cs="Arial"/>
        </w:rPr>
        <w:t>S</w:t>
      </w:r>
      <w:r w:rsidRPr="006C24D0">
        <w:rPr>
          <w:rFonts w:ascii="Arial" w:hAnsi="Arial" w:cs="Arial"/>
        </w:rPr>
        <w:t>tate.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tabs>
          <w:tab w:val="left" w:pos="1080"/>
        </w:tabs>
        <w:ind w:right="432"/>
        <w:rPr>
          <w:rFonts w:ascii="Arial" w:hAnsi="Arial" w:cs="Arial"/>
          <w:spacing w:val="-4"/>
        </w:rPr>
      </w:pPr>
      <w:r w:rsidRPr="006C24D0">
        <w:rPr>
          <w:rFonts w:ascii="Arial" w:hAnsi="Arial" w:cs="Arial"/>
          <w:spacing w:val="-2"/>
        </w:rPr>
        <w:t xml:space="preserve">List the names of </w:t>
      </w:r>
      <w:r w:rsidRPr="006C24D0">
        <w:rPr>
          <w:rFonts w:ascii="Arial" w:hAnsi="Arial" w:cs="Arial"/>
          <w:b/>
          <w:spacing w:val="-2"/>
        </w:rPr>
        <w:t>ALL Investors</w:t>
      </w:r>
      <w:r w:rsidRPr="006C24D0">
        <w:rPr>
          <w:rFonts w:ascii="Arial" w:hAnsi="Arial" w:cs="Arial"/>
          <w:spacing w:val="-1"/>
        </w:rPr>
        <w:t xml:space="preserve"> </w:t>
      </w:r>
      <w:r w:rsidRPr="006C24D0">
        <w:rPr>
          <w:rFonts w:ascii="Arial" w:hAnsi="Arial" w:cs="Arial"/>
          <w:b/>
          <w:spacing w:val="-1"/>
        </w:rPr>
        <w:t>with a financial interest or other ownership interest</w:t>
      </w:r>
      <w:r w:rsidRPr="006C24D0">
        <w:rPr>
          <w:rFonts w:ascii="Arial" w:hAnsi="Arial" w:cs="Arial"/>
          <w:spacing w:val="-1"/>
        </w:rPr>
        <w:t xml:space="preserve"> </w:t>
      </w:r>
      <w:r w:rsidRPr="006C24D0">
        <w:rPr>
          <w:rFonts w:ascii="Arial" w:hAnsi="Arial" w:cs="Arial"/>
          <w:spacing w:val="-2"/>
        </w:rPr>
        <w:t>in the company.  If the company is publicly owned please list the</w:t>
      </w:r>
      <w:r w:rsidRPr="006C24D0">
        <w:rPr>
          <w:rFonts w:ascii="Arial" w:hAnsi="Arial" w:cs="Arial"/>
        </w:rPr>
        <w:t xml:space="preserve"> </w:t>
      </w:r>
      <w:r w:rsidRPr="006C24D0">
        <w:rPr>
          <w:rFonts w:ascii="Arial" w:hAnsi="Arial" w:cs="Arial"/>
          <w:spacing w:val="-7"/>
        </w:rPr>
        <w:t>stock exchange it is traded on and the symbol.  If your company is traded on a foreign exchange please name the foreign exchange is traded on.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tabs>
          <w:tab w:val="left" w:pos="1080"/>
        </w:tabs>
        <w:ind w:left="720" w:right="432" w:firstLine="0"/>
        <w:rPr>
          <w:rFonts w:ascii="Arial" w:hAnsi="Arial" w:cs="Arial"/>
          <w:spacing w:val="-4"/>
        </w:rPr>
      </w:pPr>
      <w:r w:rsidRPr="006C24D0">
        <w:rPr>
          <w:rFonts w:ascii="Arial" w:hAnsi="Arial" w:cs="Arial"/>
          <w:spacing w:val="-4"/>
        </w:rPr>
        <w:t>Fill in names of Joint Venture owners if applicable.</w:t>
      </w:r>
    </w:p>
    <w:p w:rsidR="00465CAB" w:rsidRPr="00B1128C" w:rsidRDefault="00465CAB" w:rsidP="00465CAB">
      <w:pPr>
        <w:pStyle w:val="Style1"/>
        <w:numPr>
          <w:ilvl w:val="0"/>
          <w:numId w:val="1"/>
        </w:numPr>
        <w:tabs>
          <w:tab w:val="left" w:pos="1080"/>
        </w:tabs>
        <w:ind w:right="432"/>
        <w:rPr>
          <w:rFonts w:ascii="Arial" w:hAnsi="Arial" w:cs="Arial"/>
          <w:b/>
          <w:spacing w:val="-4"/>
        </w:rPr>
      </w:pPr>
      <w:r w:rsidRPr="00B1128C">
        <w:rPr>
          <w:rFonts w:ascii="Arial" w:hAnsi="Arial" w:cs="Arial"/>
          <w:b/>
          <w:spacing w:val="-4"/>
        </w:rPr>
        <w:t xml:space="preserve">The percentage of ownership needs to be filled in unless the company is publicly traded.  </w:t>
      </w:r>
      <w:proofErr w:type="gramStart"/>
      <w:r w:rsidRPr="00B1128C">
        <w:rPr>
          <w:rFonts w:ascii="Arial" w:hAnsi="Arial" w:cs="Arial"/>
          <w:b/>
          <w:spacing w:val="-4"/>
        </w:rPr>
        <w:t>ALL of</w:t>
      </w:r>
      <w:proofErr w:type="gramEnd"/>
      <w:r w:rsidRPr="00B1128C">
        <w:rPr>
          <w:rFonts w:ascii="Arial" w:hAnsi="Arial" w:cs="Arial"/>
          <w:b/>
          <w:spacing w:val="-4"/>
        </w:rPr>
        <w:t xml:space="preserve"> the Investors with a financial interest or other ownership interest in the company need to be listed with their corresponding percentages of ownership in this space.  Please use whole or half numbers.   </w:t>
      </w:r>
      <w:r w:rsidRPr="00B1128C">
        <w:rPr>
          <w:rFonts w:ascii="Arial" w:hAnsi="Arial" w:cs="Arial"/>
          <w:b/>
          <w:noProof/>
        </w:rPr>
        <w:t>NOTE: Attach a copy of the Certificate of Formation or Joint Venture Agreement, if applicable.</w:t>
      </w:r>
    </w:p>
    <w:p w:rsidR="00465CAB" w:rsidRDefault="00465CAB" w:rsidP="00465CAB">
      <w:pPr>
        <w:pStyle w:val="Style1"/>
        <w:numPr>
          <w:ilvl w:val="0"/>
          <w:numId w:val="1"/>
        </w:numPr>
        <w:tabs>
          <w:tab w:val="left" w:pos="1080"/>
        </w:tabs>
        <w:ind w:right="432"/>
        <w:rPr>
          <w:rFonts w:ascii="Arial" w:hAnsi="Arial" w:cs="Arial"/>
          <w:spacing w:val="-4"/>
        </w:rPr>
      </w:pPr>
      <w:r w:rsidRPr="006C24D0">
        <w:rPr>
          <w:rFonts w:ascii="Arial" w:hAnsi="Arial" w:cs="Arial"/>
          <w:spacing w:val="-4"/>
        </w:rPr>
        <w:t>The form should be accurate as of proposal submittal date.</w:t>
      </w:r>
    </w:p>
    <w:p w:rsidR="00465CAB" w:rsidRDefault="00465CAB" w:rsidP="00465CAB">
      <w:pPr>
        <w:pStyle w:val="Style1"/>
        <w:tabs>
          <w:tab w:val="left" w:pos="1080"/>
        </w:tabs>
        <w:ind w:left="1080" w:right="432"/>
        <w:rPr>
          <w:rFonts w:ascii="Arial" w:hAnsi="Arial" w:cs="Arial"/>
          <w:spacing w:val="-4"/>
        </w:rPr>
      </w:pPr>
    </w:p>
    <w:p w:rsidR="00465CAB" w:rsidRPr="006C24D0" w:rsidRDefault="00465CAB" w:rsidP="00465CAB">
      <w:pPr>
        <w:pStyle w:val="Style1"/>
        <w:tabs>
          <w:tab w:val="left" w:pos="1080"/>
        </w:tabs>
        <w:ind w:left="1080" w:right="432"/>
        <w:rPr>
          <w:rFonts w:ascii="Arial" w:hAnsi="Arial" w:cs="Arial"/>
          <w:spacing w:val="-4"/>
        </w:rPr>
      </w:pPr>
    </w:p>
    <w:p w:rsidR="00465CAB" w:rsidRDefault="00465CAB" w:rsidP="00465CAB">
      <w:pPr>
        <w:pStyle w:val="Style1"/>
        <w:tabs>
          <w:tab w:val="left" w:pos="1080"/>
        </w:tabs>
        <w:ind w:left="0" w:right="432"/>
        <w:rPr>
          <w:rFonts w:ascii="Avenir 35" w:hAnsi="Avenir 35" w:cs="Avenir 35"/>
          <w:spacing w:val="-4"/>
          <w:sz w:val="26"/>
          <w:szCs w:val="26"/>
        </w:rPr>
      </w:pPr>
    </w:p>
    <w:p w:rsidR="00465CAB" w:rsidRPr="00845F5C" w:rsidRDefault="00465CAB" w:rsidP="00465CAB">
      <w:pPr>
        <w:pStyle w:val="Style1"/>
        <w:tabs>
          <w:tab w:val="left" w:pos="1080"/>
        </w:tabs>
        <w:ind w:left="1080" w:right="432"/>
        <w:rPr>
          <w:rFonts w:ascii="Avenir 35" w:hAnsi="Avenir 35" w:cs="Avenir 35"/>
          <w:spacing w:val="-4"/>
          <w:sz w:val="26"/>
          <w:szCs w:val="26"/>
        </w:rPr>
      </w:pPr>
    </w:p>
    <w:p w:rsidR="00465CAB" w:rsidRDefault="00465CAB" w:rsidP="00465CAB">
      <w:pPr>
        <w:rPr>
          <w:rFonts w:ascii="Avenir 65" w:hAnsi="Avenir 65"/>
          <w:b/>
          <w:sz w:val="18"/>
          <w:szCs w:val="18"/>
        </w:rPr>
      </w:pPr>
      <w:r>
        <w:rPr>
          <w:rFonts w:ascii="Avenir 65" w:hAnsi="Avenir 65"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BB874" wp14:editId="57D03D90">
                <wp:simplePos x="0" y="0"/>
                <wp:positionH relativeFrom="column">
                  <wp:posOffset>-678070</wp:posOffset>
                </wp:positionH>
                <wp:positionV relativeFrom="paragraph">
                  <wp:posOffset>-172472</wp:posOffset>
                </wp:positionV>
                <wp:extent cx="4914900" cy="5029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CAB" w:rsidRPr="00081D46" w:rsidRDefault="00465CAB" w:rsidP="00465CAB">
                            <w:pPr>
                              <w:pStyle w:val="Title"/>
                              <w:jc w:val="left"/>
                              <w:outlineLvl w:val="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081D46">
                              <w:rPr>
                                <w:rFonts w:cs="Arial"/>
                                <w:sz w:val="26"/>
                                <w:szCs w:val="26"/>
                              </w:rPr>
                              <w:t>DALLAS-FORT WORTH INTERNATIONAL AIRPORT BOARD</w:t>
                            </w:r>
                          </w:p>
                          <w:p w:rsidR="00465CAB" w:rsidRPr="00081D46" w:rsidRDefault="00465CAB" w:rsidP="00465CAB">
                            <w:pPr>
                              <w:pStyle w:val="Title"/>
                              <w:spacing w:before="60"/>
                              <w:jc w:val="left"/>
                              <w:outlineLvl w:val="0"/>
                              <w:rPr>
                                <w:rFonts w:cs="Arial"/>
                                <w:smallCaps/>
                                <w:szCs w:val="28"/>
                              </w:rPr>
                            </w:pPr>
                            <w:r w:rsidRPr="00081D46">
                              <w:rPr>
                                <w:rFonts w:cs="Arial"/>
                                <w:smallCaps/>
                                <w:szCs w:val="28"/>
                              </w:rPr>
                              <w:t>CONCESSIONS BUSINESS DISCLOSURE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BB8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4pt;margin-top:-13.6pt;width:387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xpIggIAABA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" stroked="f">
                <v:textbox>
                  <w:txbxContent>
                    <w:p w:rsidR="00465CAB" w:rsidRPr="00081D46" w:rsidRDefault="00465CAB" w:rsidP="00465CAB">
                      <w:pPr>
                        <w:pStyle w:val="Title"/>
                        <w:jc w:val="left"/>
                        <w:outlineLvl w:val="0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081D46">
                        <w:rPr>
                          <w:rFonts w:cs="Arial"/>
                          <w:sz w:val="26"/>
                          <w:szCs w:val="26"/>
                        </w:rPr>
                        <w:t>DALLAS-FORT WORTH INTERNATIONAL AIRPORT BOARD</w:t>
                      </w:r>
                    </w:p>
                    <w:p w:rsidR="00465CAB" w:rsidRPr="00081D46" w:rsidRDefault="00465CAB" w:rsidP="00465CAB">
                      <w:pPr>
                        <w:pStyle w:val="Title"/>
                        <w:spacing w:before="60"/>
                        <w:jc w:val="left"/>
                        <w:outlineLvl w:val="0"/>
                        <w:rPr>
                          <w:rFonts w:cs="Arial"/>
                          <w:smallCaps/>
                          <w:szCs w:val="28"/>
                        </w:rPr>
                      </w:pPr>
                      <w:r w:rsidRPr="00081D46">
                        <w:rPr>
                          <w:rFonts w:cs="Arial"/>
                          <w:smallCaps/>
                          <w:szCs w:val="28"/>
                        </w:rPr>
                        <w:t>CONCESSIONS BUSINESS DISCLOSURE FORM</w:t>
                      </w:r>
                    </w:p>
                  </w:txbxContent>
                </v:textbox>
              </v:shape>
            </w:pict>
          </mc:Fallback>
        </mc:AlternateContent>
      </w:r>
      <w:r w:rsidRPr="00D23C6E">
        <w:rPr>
          <w:rFonts w:ascii="Avenir 35" w:hAnsi="Avenir 35"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6AE3A" wp14:editId="48E6DD02">
                <wp:simplePos x="0" y="0"/>
                <wp:positionH relativeFrom="column">
                  <wp:posOffset>4496435</wp:posOffset>
                </wp:positionH>
                <wp:positionV relativeFrom="paragraph">
                  <wp:posOffset>-174984</wp:posOffset>
                </wp:positionV>
                <wp:extent cx="1777365" cy="57404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CAB" w:rsidRDefault="00465CAB" w:rsidP="00465C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DE81D" wp14:editId="00EE7728">
                                  <wp:extent cx="1564640" cy="482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2_43136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464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AE3A" id="Text Box 33" o:spid="_x0000_s1027" type="#_x0000_t202" style="position:absolute;margin-left:354.05pt;margin-top:-13.8pt;width:139.9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" filled="f" stroked="f">
                <v:textbox>
                  <w:txbxContent>
                    <w:p w:rsidR="00465CAB" w:rsidRDefault="00465CAB" w:rsidP="00465CAB">
                      <w:r>
                        <w:rPr>
                          <w:noProof/>
                        </w:rPr>
                        <w:drawing>
                          <wp:inline distT="0" distB="0" distL="0" distR="0" wp14:anchorId="4BEDE81D" wp14:editId="00EE7728">
                            <wp:extent cx="1564640" cy="482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2_43136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4640" cy="482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5CAB" w:rsidRDefault="00465CAB" w:rsidP="00465CAB">
      <w:pPr>
        <w:ind w:left="-360"/>
        <w:rPr>
          <w:rFonts w:ascii="Avenir 65" w:hAnsi="Avenir 65"/>
          <w:b/>
          <w:sz w:val="18"/>
          <w:szCs w:val="18"/>
        </w:rPr>
      </w:pPr>
    </w:p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Pr="00DF69DE" w:rsidRDefault="00465CAB" w:rsidP="00465CAB">
      <w:pPr>
        <w:ind w:left="-900"/>
        <w:rPr>
          <w:rFonts w:ascii="Arial" w:hAnsi="Arial" w:cs="Arial"/>
          <w:b/>
          <w:sz w:val="20"/>
        </w:rPr>
      </w:pPr>
      <w:r w:rsidRPr="00DF69DE">
        <w:rPr>
          <w:rFonts w:ascii="Arial" w:hAnsi="Arial" w:cs="Arial"/>
          <w:sz w:val="20"/>
        </w:rPr>
        <w:t>It is recommended this form be completed by a governing person, governing authority, or legal counsel.</w:t>
      </w:r>
      <w:r w:rsidRPr="00DF69DE">
        <w:rPr>
          <w:rFonts w:ascii="Arial" w:hAnsi="Arial" w:cs="Arial"/>
          <w:b/>
          <w:sz w:val="20"/>
        </w:rPr>
        <w:t xml:space="preserve"> </w:t>
      </w:r>
    </w:p>
    <w:p w:rsidR="00465CAB" w:rsidRDefault="00465CAB" w:rsidP="00465CAB">
      <w:pPr>
        <w:ind w:left="-900"/>
        <w:rPr>
          <w:rFonts w:ascii="Arial" w:hAnsi="Arial" w:cs="Arial"/>
          <w:b/>
          <w:szCs w:val="24"/>
        </w:rPr>
      </w:pPr>
      <w:r w:rsidRPr="00081D46">
        <w:rPr>
          <w:rFonts w:ascii="Arial" w:hAnsi="Arial" w:cs="Arial"/>
          <w:b/>
          <w:szCs w:val="24"/>
        </w:rPr>
        <w:t>Information about Entity Submitting Bid/Proposal/Offer</w:t>
      </w:r>
    </w:p>
    <w:p w:rsidR="00465CAB" w:rsidRPr="00DF69DE" w:rsidRDefault="00465CAB" w:rsidP="00465CAB">
      <w:pPr>
        <w:ind w:left="-900"/>
        <w:rPr>
          <w:rFonts w:ascii="Arial" w:hAnsi="Arial" w:cs="Arial"/>
          <w:b/>
          <w:szCs w:val="24"/>
        </w:rPr>
      </w:pPr>
      <w:r w:rsidRPr="00081D46">
        <w:rPr>
          <w:rFonts w:ascii="Arial" w:hAnsi="Arial" w:cs="Arial"/>
          <w:b/>
          <w:sz w:val="22"/>
          <w:szCs w:val="22"/>
        </w:rPr>
        <w:t>(This information must match the information pro</w:t>
      </w:r>
      <w:r>
        <w:rPr>
          <w:rFonts w:ascii="Arial" w:hAnsi="Arial" w:cs="Arial"/>
          <w:b/>
          <w:sz w:val="22"/>
          <w:szCs w:val="22"/>
        </w:rPr>
        <w:t>vided on the Bid/Proposal/Offer</w:t>
      </w:r>
      <w:r w:rsidRPr="00081D46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465CAB" w:rsidRPr="00905EB1" w:rsidRDefault="00465CAB" w:rsidP="00465CAB">
      <w:pPr>
        <w:ind w:left="-360"/>
        <w:rPr>
          <w:rFonts w:ascii="Arial" w:hAnsi="Arial" w:cs="Arial"/>
          <w:b/>
          <w:sz w:val="20"/>
        </w:rPr>
      </w:pPr>
    </w:p>
    <w:p w:rsidR="00465CAB" w:rsidRPr="005D4654" w:rsidRDefault="00465CAB" w:rsidP="00465CAB">
      <w:pPr>
        <w:ind w:left="-810" w:firstLine="1674"/>
        <w:rPr>
          <w:rFonts w:ascii="Avenir 65" w:hAnsi="Avenir 65"/>
          <w:b/>
          <w:sz w:val="18"/>
          <w:szCs w:val="18"/>
        </w:rPr>
      </w:pPr>
      <w:r w:rsidRPr="00905EB1">
        <w:rPr>
          <w:rFonts w:ascii="Arial" w:hAnsi="Arial" w:cs="Arial"/>
          <w:b/>
          <w:sz w:val="20"/>
        </w:rPr>
        <w:t>Package Number: _______________________________________</w:t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404"/>
        <w:gridCol w:w="810"/>
        <w:gridCol w:w="1298"/>
        <w:gridCol w:w="8"/>
        <w:gridCol w:w="136"/>
        <w:gridCol w:w="2431"/>
        <w:gridCol w:w="814"/>
        <w:gridCol w:w="585"/>
        <w:gridCol w:w="845"/>
      </w:tblGrid>
      <w:tr w:rsidR="00465CAB" w:rsidRPr="004B66EE" w:rsidTr="00465CAB">
        <w:trPr>
          <w:cantSplit/>
          <w:trHeight w:val="356"/>
          <w:jc w:val="center"/>
        </w:trPr>
        <w:tc>
          <w:tcPr>
            <w:tcW w:w="10417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CAB" w:rsidRPr="00B267C7" w:rsidRDefault="00465CAB" w:rsidP="004C21AA">
            <w:pPr>
              <w:tabs>
                <w:tab w:val="left" w:pos="2052"/>
              </w:tabs>
              <w:ind w:left="2952" w:hanging="2952"/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Business Name: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65CAB" w:rsidRPr="004B66EE" w:rsidTr="00465CAB">
        <w:trPr>
          <w:trHeight w:val="356"/>
          <w:jc w:val="center"/>
        </w:trPr>
        <w:tc>
          <w:tcPr>
            <w:tcW w:w="574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pStyle w:val="Subtitle"/>
              <w:jc w:val="left"/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B267C7">
              <w:rPr>
                <w:rFonts w:cs="Arial"/>
                <w:sz w:val="18"/>
                <w:szCs w:val="18"/>
              </w:rPr>
              <w:t>Business Address: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pStyle w:val="Subtitle"/>
              <w:jc w:val="both"/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B267C7">
              <w:rPr>
                <w:rFonts w:cs="Arial"/>
                <w:sz w:val="18"/>
                <w:szCs w:val="18"/>
              </w:rPr>
              <w:t>Mailing Address:</w:t>
            </w:r>
          </w:p>
        </w:tc>
      </w:tr>
      <w:tr w:rsidR="00465CAB" w:rsidRPr="004B66EE" w:rsidTr="00465CAB">
        <w:trPr>
          <w:cantSplit/>
          <w:trHeight w:val="356"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pStyle w:val="Subtitle"/>
              <w:jc w:val="left"/>
              <w:outlineLvl w:val="0"/>
            </w:pPr>
            <w:r w:rsidRPr="00B267C7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pStyle w:val="Subtitle"/>
              <w:jc w:val="left"/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B267C7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pStyle w:val="Subtitle"/>
              <w:jc w:val="left"/>
              <w:outlineLvl w:val="0"/>
            </w:pPr>
            <w:r w:rsidRPr="00B267C7">
              <w:rPr>
                <w:rFonts w:cs="Arial"/>
                <w:sz w:val="18"/>
                <w:szCs w:val="18"/>
              </w:rPr>
              <w:t>Zip</w:t>
            </w:r>
          </w:p>
        </w:tc>
        <w:tc>
          <w:tcPr>
            <w:tcW w:w="2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pStyle w:val="Subtitle"/>
              <w:jc w:val="left"/>
              <w:outlineLvl w:val="0"/>
            </w:pPr>
            <w:r w:rsidRPr="00B267C7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pStyle w:val="Subtitle"/>
              <w:jc w:val="left"/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B267C7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pStyle w:val="Subtitle"/>
              <w:jc w:val="left"/>
              <w:outlineLvl w:val="0"/>
            </w:pPr>
            <w:r w:rsidRPr="00B267C7">
              <w:rPr>
                <w:rFonts w:cs="Arial"/>
                <w:sz w:val="18"/>
                <w:szCs w:val="18"/>
              </w:rPr>
              <w:t>Zip</w:t>
            </w:r>
          </w:p>
        </w:tc>
      </w:tr>
      <w:tr w:rsidR="00465CAB" w:rsidRPr="004B66EE" w:rsidTr="00465CAB">
        <w:trPr>
          <w:trHeight w:val="356"/>
          <w:jc w:val="center"/>
        </w:trPr>
        <w:tc>
          <w:tcPr>
            <w:tcW w:w="10417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CAB" w:rsidRPr="00B267C7" w:rsidRDefault="00465CAB" w:rsidP="004C21AA">
            <w:pPr>
              <w:tabs>
                <w:tab w:val="left" w:pos="2541"/>
              </w:tabs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Business Web Address: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65CAB" w:rsidRPr="004B66EE" w:rsidTr="00465CAB">
        <w:trPr>
          <w:trHeight w:val="356"/>
          <w:jc w:val="center"/>
        </w:trPr>
        <w:tc>
          <w:tcPr>
            <w:tcW w:w="574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CAB" w:rsidRPr="00B267C7" w:rsidRDefault="00465CAB" w:rsidP="004C21AA">
            <w:pPr>
              <w:tabs>
                <w:tab w:val="left" w:pos="1782"/>
              </w:tabs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Business Phone: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CAB" w:rsidRPr="00B267C7" w:rsidRDefault="00465CAB" w:rsidP="004C21AA">
            <w:pPr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Business Fax: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65CAB" w:rsidRPr="004B66EE" w:rsidTr="00465CAB">
        <w:trPr>
          <w:trHeight w:val="356"/>
          <w:jc w:val="center"/>
        </w:trPr>
        <w:tc>
          <w:tcPr>
            <w:tcW w:w="574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CAB" w:rsidRPr="00B267C7" w:rsidRDefault="00465CAB" w:rsidP="004C21AA">
            <w:pPr>
              <w:tabs>
                <w:tab w:val="left" w:pos="1782"/>
              </w:tabs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Contact Person: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CAB" w:rsidRPr="00B267C7" w:rsidRDefault="00465CAB" w:rsidP="004C21AA">
            <w:pPr>
              <w:tabs>
                <w:tab w:val="left" w:pos="2322"/>
              </w:tabs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Contact’s Phone No.: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65CAB" w:rsidRPr="004B66EE" w:rsidTr="00465CAB">
        <w:trPr>
          <w:cantSplit/>
          <w:trHeight w:val="356"/>
          <w:jc w:val="center"/>
        </w:trPr>
        <w:tc>
          <w:tcPr>
            <w:tcW w:w="10417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CAB" w:rsidRPr="00B267C7" w:rsidRDefault="00465CAB" w:rsidP="004C21AA">
            <w:pPr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Contact’s E-Mail Address: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65CAB" w:rsidRPr="004B66EE" w:rsidTr="00465CAB">
        <w:trPr>
          <w:cantSplit/>
          <w:trHeight w:val="413"/>
          <w:jc w:val="center"/>
        </w:trPr>
        <w:tc>
          <w:tcPr>
            <w:tcW w:w="10417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65CAB" w:rsidRPr="004B66EE" w:rsidRDefault="00465CAB" w:rsidP="00465CAB">
            <w:pPr>
              <w:numPr>
                <w:ilvl w:val="0"/>
                <w:numId w:val="2"/>
              </w:numPr>
              <w:tabs>
                <w:tab w:val="clear" w:pos="0"/>
                <w:tab w:val="num" w:pos="-108"/>
                <w:tab w:val="left" w:pos="252"/>
              </w:tabs>
              <w:spacing w:before="240"/>
              <w:ind w:left="-108" w:firstLine="0"/>
              <w:rPr>
                <w:rFonts w:ascii="Arial" w:hAnsi="Arial" w:cs="Arial"/>
                <w:b/>
                <w:sz w:val="20"/>
              </w:rPr>
            </w:pPr>
            <w:r w:rsidRPr="004B66EE">
              <w:rPr>
                <w:rFonts w:ascii="Arial" w:hAnsi="Arial" w:cs="Arial"/>
                <w:b/>
                <w:sz w:val="20"/>
              </w:rPr>
              <w:t>Entity Ownership Information</w:t>
            </w:r>
          </w:p>
          <w:p w:rsidR="00465CAB" w:rsidRPr="004B66EE" w:rsidRDefault="00465CAB" w:rsidP="004C21AA">
            <w:pPr>
              <w:tabs>
                <w:tab w:val="left" w:pos="252"/>
              </w:tabs>
              <w:ind w:left="252"/>
              <w:rPr>
                <w:rFonts w:ascii="Arial" w:hAnsi="Arial" w:cs="Arial"/>
                <w:b/>
                <w:sz w:val="20"/>
              </w:rPr>
            </w:pPr>
            <w:r w:rsidRPr="004B66EE">
              <w:rPr>
                <w:rFonts w:ascii="Arial" w:hAnsi="Arial" w:cs="Arial"/>
                <w:b/>
                <w:sz w:val="20"/>
              </w:rPr>
              <w:t>(Check the appropriate box and provide requested details below.)</w:t>
            </w:r>
          </w:p>
        </w:tc>
      </w:tr>
      <w:tr w:rsidR="00465CAB" w:rsidRPr="004B66EE" w:rsidTr="00465CAB">
        <w:trPr>
          <w:cantSplit/>
          <w:trHeight w:val="607"/>
          <w:jc w:val="center"/>
        </w:trPr>
        <w:tc>
          <w:tcPr>
            <w:tcW w:w="559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65CAB" w:rsidRPr="00B267C7" w:rsidRDefault="00465CAB" w:rsidP="004C21AA">
            <w:pPr>
              <w:tabs>
                <w:tab w:val="left" w:pos="4681"/>
                <w:tab w:val="left" w:pos="5022"/>
              </w:tabs>
              <w:spacing w:before="80"/>
              <w:ind w:left="3847" w:hanging="3847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Business Structure: (Please check only one box)</w:t>
            </w:r>
          </w:p>
          <w:p w:rsidR="00465CAB" w:rsidRPr="00B267C7" w:rsidRDefault="00465CAB" w:rsidP="004C21AA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267C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3E4D">
              <w:rPr>
                <w:rFonts w:ascii="Arial" w:hAnsi="Arial" w:cs="Arial"/>
                <w:b/>
                <w:sz w:val="18"/>
                <w:szCs w:val="18"/>
              </w:rPr>
            </w:r>
            <w:r w:rsidR="00313E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 Partnership             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E4D">
              <w:rPr>
                <w:rFonts w:ascii="Arial" w:hAnsi="Arial" w:cs="Arial"/>
                <w:sz w:val="18"/>
                <w:szCs w:val="18"/>
              </w:rPr>
            </w:r>
            <w:r w:rsidR="00313E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>Limited Partnership</w:t>
            </w:r>
          </w:p>
        </w:tc>
        <w:tc>
          <w:tcPr>
            <w:tcW w:w="4818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465CAB" w:rsidRPr="00B267C7" w:rsidRDefault="00465CAB" w:rsidP="004C21AA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  <w:sz w:val="18"/>
                <w:szCs w:val="18"/>
              </w:rPr>
            </w:pPr>
          </w:p>
          <w:p w:rsidR="00465CAB" w:rsidRPr="00B267C7" w:rsidRDefault="00465CAB" w:rsidP="004C21A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E4D">
              <w:rPr>
                <w:rFonts w:ascii="Arial" w:hAnsi="Arial" w:cs="Arial"/>
                <w:sz w:val="18"/>
                <w:szCs w:val="18"/>
              </w:rPr>
            </w:r>
            <w:r w:rsidR="00313E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>Limited Liability Partnership</w:t>
            </w:r>
          </w:p>
        </w:tc>
      </w:tr>
      <w:tr w:rsidR="00465CAB" w:rsidRPr="004B66EE" w:rsidTr="00465CAB">
        <w:trPr>
          <w:cantSplit/>
          <w:trHeight w:val="245"/>
          <w:jc w:val="center"/>
        </w:trPr>
        <w:tc>
          <w:tcPr>
            <w:tcW w:w="308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65CAB" w:rsidRPr="00B267C7" w:rsidRDefault="00465CAB" w:rsidP="004C21AA">
            <w:pPr>
              <w:tabs>
                <w:tab w:val="left" w:pos="2487"/>
                <w:tab w:val="left" w:pos="2577"/>
                <w:tab w:val="left" w:pos="3290"/>
              </w:tabs>
              <w:ind w:right="472"/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E4D">
              <w:rPr>
                <w:rFonts w:ascii="Arial" w:hAnsi="Arial" w:cs="Arial"/>
                <w:sz w:val="18"/>
                <w:szCs w:val="18"/>
              </w:rPr>
            </w:r>
            <w:r w:rsidR="00313E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Sole Proprietorship</w:t>
            </w:r>
          </w:p>
        </w:tc>
        <w:bookmarkStart w:id="3" w:name="Check4"/>
        <w:tc>
          <w:tcPr>
            <w:tcW w:w="252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65CAB" w:rsidRPr="00B267C7" w:rsidRDefault="00465CAB" w:rsidP="004C21AA">
            <w:pPr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E4D">
              <w:rPr>
                <w:rFonts w:ascii="Arial" w:hAnsi="Arial" w:cs="Arial"/>
                <w:sz w:val="18"/>
                <w:szCs w:val="18"/>
              </w:rPr>
            </w:r>
            <w:r w:rsidR="00313E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Jo</w:t>
            </w:r>
            <w:bookmarkStart w:id="4" w:name="_GoBack"/>
            <w:bookmarkEnd w:id="4"/>
            <w:r w:rsidRPr="00B267C7">
              <w:rPr>
                <w:rFonts w:ascii="Arial" w:hAnsi="Arial" w:cs="Arial"/>
                <w:b/>
                <w:sz w:val="18"/>
                <w:szCs w:val="18"/>
              </w:rPr>
              <w:t>int Venture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65CAB" w:rsidRPr="00B267C7" w:rsidRDefault="00465CAB" w:rsidP="004C21AA">
            <w:pPr>
              <w:ind w:right="-518"/>
              <w:rPr>
                <w:rFonts w:ascii="Arial" w:hAnsi="Arial" w:cs="Arial"/>
                <w:noProof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E4D">
              <w:rPr>
                <w:rFonts w:ascii="Arial" w:hAnsi="Arial" w:cs="Arial"/>
                <w:sz w:val="18"/>
                <w:szCs w:val="18"/>
              </w:rPr>
            </w:r>
            <w:r w:rsidR="00313E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>Limited LiabilityCompany</w:t>
            </w:r>
          </w:p>
        </w:tc>
        <w:bookmarkStart w:id="5" w:name="Check3"/>
        <w:tc>
          <w:tcPr>
            <w:tcW w:w="142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65CAB" w:rsidRPr="00B267C7" w:rsidRDefault="00465CAB" w:rsidP="004C21AA">
            <w:pPr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E4D">
              <w:rPr>
                <w:rFonts w:ascii="Arial" w:hAnsi="Arial" w:cs="Arial"/>
                <w:sz w:val="18"/>
                <w:szCs w:val="18"/>
              </w:rPr>
            </w:r>
            <w:r w:rsidR="00313E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Corporation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(“C”)</w:t>
            </w:r>
          </w:p>
        </w:tc>
      </w:tr>
      <w:tr w:rsidR="00465CAB" w:rsidRPr="004B66EE" w:rsidTr="00465CAB">
        <w:trPr>
          <w:cantSplit/>
          <w:trHeight w:val="993"/>
          <w:jc w:val="center"/>
        </w:trPr>
        <w:tc>
          <w:tcPr>
            <w:tcW w:w="10417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65CAB" w:rsidRPr="00B267C7" w:rsidRDefault="00465CAB" w:rsidP="004C21AA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IF CORPORATION, please check all the type(s) below that are applicable:</w:t>
            </w:r>
          </w:p>
          <w:p w:rsidR="00465CAB" w:rsidRPr="00B267C7" w:rsidRDefault="00465CAB" w:rsidP="004C21AA">
            <w:pPr>
              <w:tabs>
                <w:tab w:val="left" w:pos="3582"/>
                <w:tab w:val="left" w:pos="6462"/>
              </w:tabs>
              <w:spacing w:before="80"/>
              <w:ind w:left="3586" w:hanging="3586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E4D">
              <w:rPr>
                <w:rFonts w:ascii="Arial" w:hAnsi="Arial" w:cs="Arial"/>
                <w:sz w:val="18"/>
                <w:szCs w:val="18"/>
              </w:rPr>
            </w:r>
            <w:r w:rsidR="00313E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For Profit   </w:t>
            </w:r>
            <w:r w:rsidRPr="00B267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or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E4D">
              <w:rPr>
                <w:rFonts w:ascii="Arial" w:hAnsi="Arial" w:cs="Arial"/>
                <w:sz w:val="18"/>
                <w:szCs w:val="18"/>
              </w:rPr>
            </w:r>
            <w:r w:rsidR="00313E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267C7">
              <w:rPr>
                <w:rFonts w:ascii="Arial" w:hAnsi="Arial" w:cs="Arial"/>
                <w:b/>
                <w:sz w:val="18"/>
                <w:szCs w:val="18"/>
              </w:rPr>
              <w:t>Non Profit</w:t>
            </w:r>
            <w:proofErr w:type="gramEnd"/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E4D">
              <w:rPr>
                <w:rFonts w:ascii="Arial" w:hAnsi="Arial" w:cs="Arial"/>
                <w:sz w:val="18"/>
                <w:szCs w:val="18"/>
              </w:rPr>
            </w:r>
            <w:r w:rsidR="00313E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Public    </w:t>
            </w:r>
            <w:r w:rsidRPr="00B267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or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E4D">
              <w:rPr>
                <w:rFonts w:ascii="Arial" w:hAnsi="Arial" w:cs="Arial"/>
                <w:sz w:val="18"/>
                <w:szCs w:val="18"/>
              </w:rPr>
            </w:r>
            <w:r w:rsidR="00313E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Private                        </w:t>
            </w:r>
          </w:p>
          <w:p w:rsidR="00465CAB" w:rsidRPr="00B267C7" w:rsidRDefault="00465CAB" w:rsidP="004C21AA">
            <w:pPr>
              <w:tabs>
                <w:tab w:val="left" w:pos="3582"/>
                <w:tab w:val="left" w:pos="6462"/>
              </w:tabs>
              <w:spacing w:before="80"/>
              <w:ind w:left="3586" w:hanging="3586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E4D">
              <w:rPr>
                <w:rFonts w:ascii="Arial" w:hAnsi="Arial" w:cs="Arial"/>
                <w:sz w:val="18"/>
                <w:szCs w:val="18"/>
              </w:rPr>
            </w:r>
            <w:r w:rsidR="00313E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S Corporation   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E4D">
              <w:rPr>
                <w:rFonts w:ascii="Arial" w:hAnsi="Arial" w:cs="Arial"/>
                <w:sz w:val="18"/>
                <w:szCs w:val="18"/>
              </w:rPr>
            </w:r>
            <w:r w:rsidR="00313E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Professional     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E4D">
              <w:rPr>
                <w:rFonts w:ascii="Arial" w:hAnsi="Arial" w:cs="Arial"/>
                <w:sz w:val="18"/>
                <w:szCs w:val="18"/>
              </w:rPr>
            </w:r>
            <w:r w:rsidR="00313E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Parent-Subsidiary      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3E4D">
              <w:rPr>
                <w:rFonts w:ascii="Arial" w:hAnsi="Arial" w:cs="Arial"/>
                <w:sz w:val="18"/>
                <w:szCs w:val="18"/>
              </w:rPr>
            </w:r>
            <w:r w:rsidR="00313E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Close</w:t>
            </w:r>
          </w:p>
        </w:tc>
      </w:tr>
      <w:tr w:rsidR="00465CAB" w:rsidRPr="004B66EE" w:rsidTr="00465CAB">
        <w:trPr>
          <w:cantSplit/>
          <w:trHeight w:val="593"/>
          <w:jc w:val="center"/>
        </w:trPr>
        <w:tc>
          <w:tcPr>
            <w:tcW w:w="10417" w:type="dxa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65CAB" w:rsidRPr="00B267C7" w:rsidRDefault="00465CAB" w:rsidP="004C21AA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State of Incorporation, Registration or Formation: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  <w:p w:rsidR="00465CAB" w:rsidRPr="00B267C7" w:rsidRDefault="00465CAB" w:rsidP="004C21AA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State:</w:t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Month:</w:t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Year:</w:t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FILLIN   \* MERGEFORMAT </w:instrTex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CAB" w:rsidRPr="004B66EE" w:rsidTr="00465CAB">
        <w:trPr>
          <w:cantSplit/>
          <w:trHeight w:val="615"/>
          <w:jc w:val="center"/>
        </w:trPr>
        <w:tc>
          <w:tcPr>
            <w:tcW w:w="10417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tabs>
                <w:tab w:val="left" w:pos="5022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Name(s) of Owner(s), Partners or Owner of DBA (include ALL investors with a financial interest or other ownership interest).  Please indicate if any such individual(s) were employed by DFW Airport and the dates employed: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  <w:p w:rsidR="00465CAB" w:rsidRPr="00B267C7" w:rsidRDefault="00465CAB" w:rsidP="004C21AA">
            <w:pPr>
              <w:tabs>
                <w:tab w:val="left" w:pos="5022"/>
              </w:tabs>
              <w:spacing w:before="80"/>
              <w:ind w:left="27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65CAB" w:rsidRPr="004B66EE" w:rsidTr="00465CAB">
        <w:trPr>
          <w:cantSplit/>
          <w:trHeight w:val="618"/>
          <w:jc w:val="center"/>
        </w:trPr>
        <w:tc>
          <w:tcPr>
            <w:tcW w:w="10417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tabs>
                <w:tab w:val="left" w:pos="5022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Name(s) of Joint Venture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Participants (include ALL investors with a financial interest or other ownership interest)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. 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Please indicate if any such individual(s) were employed by DFW Airport and the dates employed:</w:t>
            </w:r>
          </w:p>
          <w:p w:rsidR="00465CAB" w:rsidRPr="00B267C7" w:rsidRDefault="00465CAB" w:rsidP="004C21AA">
            <w:pPr>
              <w:tabs>
                <w:tab w:val="left" w:pos="5022"/>
              </w:tabs>
              <w:spacing w:before="80"/>
              <w:ind w:left="27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65CAB" w:rsidRPr="004B66EE" w:rsidTr="00465CAB">
        <w:trPr>
          <w:cantSplit/>
          <w:trHeight w:val="913"/>
          <w:jc w:val="center"/>
        </w:trPr>
        <w:tc>
          <w:tcPr>
            <w:tcW w:w="10417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UNLESS PUBLICLY TRADED</w:t>
            </w:r>
            <w:r w:rsidRPr="00B267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list all individuals, partnerships, corporations or other legal entities having ownership interests in the business </w:t>
            </w:r>
            <w:r w:rsidRPr="00B267C7">
              <w:rPr>
                <w:rFonts w:ascii="Arial" w:hAnsi="Arial" w:cs="Arial"/>
                <w:b/>
                <w:i/>
                <w:noProof/>
                <w:sz w:val="18"/>
                <w:szCs w:val="18"/>
                <w:u w:val="single"/>
              </w:rPr>
              <w:t>and indicate their percentage of ownership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. 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Please indicate if any such individual(s) were employed by DFW Airport and the dates employed. 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Attach additional sheets if necessary.  NOTE: Attach a copy of the Certificate of Formation or Joint Venture Agreement. </w:t>
            </w:r>
          </w:p>
          <w:p w:rsidR="00465CAB" w:rsidRPr="00B267C7" w:rsidRDefault="00465CAB" w:rsidP="004C21AA">
            <w:pPr>
              <w:tabs>
                <w:tab w:val="left" w:pos="5022"/>
              </w:tabs>
              <w:spacing w:before="80"/>
              <w:ind w:left="29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65CAB" w:rsidRPr="00B267C7" w:rsidRDefault="00465CAB" w:rsidP="004C21AA">
            <w:pPr>
              <w:tabs>
                <w:tab w:val="left" w:pos="5022"/>
              </w:tabs>
              <w:spacing w:before="80"/>
              <w:ind w:left="29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65CAB" w:rsidRPr="004B66EE" w:rsidTr="00465CAB">
        <w:trPr>
          <w:cantSplit/>
          <w:trHeight w:val="99"/>
          <w:jc w:val="center"/>
        </w:trPr>
        <w:tc>
          <w:tcPr>
            <w:tcW w:w="1041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CAB" w:rsidRPr="00B267C7" w:rsidRDefault="00465CAB" w:rsidP="004C21AA">
            <w:pPr>
              <w:tabs>
                <w:tab w:val="left" w:pos="2322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>Form Completion Date:</w:t>
            </w:r>
            <w:r w:rsidRPr="00B267C7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</w:tc>
      </w:tr>
      <w:tr w:rsidR="00465CAB" w:rsidRPr="004B66EE" w:rsidTr="00465CAB">
        <w:trPr>
          <w:cantSplit/>
          <w:trHeight w:val="777"/>
          <w:jc w:val="center"/>
        </w:trPr>
        <w:tc>
          <w:tcPr>
            <w:tcW w:w="10417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5CAB" w:rsidRPr="004B66EE" w:rsidRDefault="00465CAB" w:rsidP="004C21AA">
            <w:pPr>
              <w:spacing w:before="60"/>
              <w:ind w:right="-108"/>
              <w:jc w:val="both"/>
              <w:rPr>
                <w:rFonts w:ascii="Arial" w:hAnsi="Arial" w:cs="Arial"/>
                <w:b/>
                <w:noProof/>
                <w:color w:val="CC0000"/>
                <w:sz w:val="20"/>
              </w:rPr>
            </w:pPr>
            <w:r w:rsidRPr="004B66EE">
              <w:rPr>
                <w:rFonts w:ascii="Arial" w:hAnsi="Arial" w:cs="Arial"/>
                <w:b/>
                <w:noProof/>
                <w:color w:val="CC0000"/>
                <w:sz w:val="20"/>
              </w:rPr>
              <w:t>Failure to properly complete and submit this form with the bid/proposal/offer may cause the bid/proposal/offer to be considered non-responsive.</w:t>
            </w:r>
          </w:p>
          <w:p w:rsidR="00465CAB" w:rsidRPr="004B66EE" w:rsidRDefault="00465CAB" w:rsidP="004C21AA">
            <w:pPr>
              <w:spacing w:before="60"/>
              <w:jc w:val="center"/>
              <w:rPr>
                <w:rFonts w:ascii="Arial" w:hAnsi="Arial" w:cs="Arial"/>
                <w:noProof/>
                <w:sz w:val="20"/>
              </w:rPr>
            </w:pPr>
            <w:r w:rsidRPr="004B66EE">
              <w:rPr>
                <w:rFonts w:ascii="Arial" w:hAnsi="Arial" w:cs="Arial"/>
                <w:noProof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r w:rsidR="00313E4D">
              <w:rPr>
                <w:rFonts w:ascii="Arial" w:hAnsi="Arial" w:cs="Arial"/>
                <w:noProof/>
                <w:sz w:val="20"/>
              </w:rPr>
              <w:t xml:space="preserve">Issue Date </w:t>
            </w:r>
            <w:r w:rsidRPr="004B66EE">
              <w:rPr>
                <w:rFonts w:ascii="Arial" w:hAnsi="Arial" w:cs="Arial"/>
                <w:noProof/>
                <w:sz w:val="20"/>
              </w:rPr>
              <w:t>10/13</w:t>
            </w:r>
          </w:p>
        </w:tc>
      </w:tr>
    </w:tbl>
    <w:p w:rsidR="00465CAB" w:rsidRDefault="00465CAB" w:rsidP="00465CAB">
      <w:pPr>
        <w:rPr>
          <w:rFonts w:ascii="Times New Roman" w:hAnsi="Times New Roman"/>
          <w:kern w:val="0"/>
          <w:sz w:val="20"/>
        </w:rPr>
      </w:pPr>
    </w:p>
    <w:p w:rsidR="00465CAB" w:rsidRPr="00420191" w:rsidRDefault="00465CAB" w:rsidP="00465CAB">
      <w:pPr>
        <w:tabs>
          <w:tab w:val="left" w:pos="6762"/>
        </w:tabs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lastRenderedPageBreak/>
        <w:tab/>
      </w:r>
      <w:r>
        <w:rPr>
          <w:noProof/>
        </w:rPr>
        <w:drawing>
          <wp:inline distT="0" distB="0" distL="0" distR="0" wp14:anchorId="5BB96BF8" wp14:editId="736FE58D">
            <wp:extent cx="1563624" cy="482287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_4313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48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pPr w:leftFromText="180" w:rightFromText="180" w:vertAnchor="text" w:horzAnchor="margin" w:tblpXSpec="center" w:tblpY="171"/>
        <w:tblOverlap w:val="never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465CAB" w:rsidRPr="00D23C6E" w:rsidTr="004C21AA">
        <w:trPr>
          <w:trHeight w:val="300"/>
        </w:trPr>
        <w:tc>
          <w:tcPr>
            <w:tcW w:w="10728" w:type="dxa"/>
            <w:shd w:val="clear" w:color="auto" w:fill="EEECE1" w:themeFill="background2"/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Concept Name: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200"/>
        <w:tblOverlap w:val="never"/>
        <w:tblW w:w="10728" w:type="dxa"/>
        <w:tblLayout w:type="fixed"/>
        <w:tblLook w:val="04A0" w:firstRow="1" w:lastRow="0" w:firstColumn="1" w:lastColumn="0" w:noHBand="0" w:noVBand="1"/>
      </w:tblPr>
      <w:tblGrid>
        <w:gridCol w:w="692"/>
        <w:gridCol w:w="352"/>
        <w:gridCol w:w="54"/>
        <w:gridCol w:w="828"/>
        <w:gridCol w:w="432"/>
        <w:gridCol w:w="802"/>
        <w:gridCol w:w="458"/>
        <w:gridCol w:w="865"/>
        <w:gridCol w:w="125"/>
        <w:gridCol w:w="180"/>
        <w:gridCol w:w="929"/>
        <w:gridCol w:w="511"/>
        <w:gridCol w:w="812"/>
        <w:gridCol w:w="268"/>
        <w:gridCol w:w="1055"/>
        <w:gridCol w:w="529"/>
        <w:gridCol w:w="706"/>
        <w:gridCol w:w="50"/>
        <w:gridCol w:w="186"/>
        <w:gridCol w:w="894"/>
      </w:tblGrid>
      <w:tr w:rsidR="00465CAB" w:rsidRPr="00D23C6E" w:rsidTr="004C21AA">
        <w:trPr>
          <w:trHeight w:val="240"/>
        </w:trPr>
        <w:tc>
          <w:tcPr>
            <w:tcW w:w="10728" w:type="dxa"/>
            <w:gridSpan w:val="20"/>
            <w:shd w:val="clear" w:color="auto" w:fill="EEECE1" w:themeFill="background2"/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Concession Location (</w:t>
            </w: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sym w:font="Wingdings" w:char="F0FC"/>
            </w: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)</w:t>
            </w:r>
          </w:p>
        </w:tc>
      </w:tr>
      <w:tr w:rsidR="00465CAB" w:rsidRPr="00D23C6E" w:rsidTr="004C21AA">
        <w:trPr>
          <w:trHeight w:val="297"/>
        </w:trPr>
        <w:tc>
          <w:tcPr>
            <w:tcW w:w="692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A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B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C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D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E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E Satellite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RCC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Other</w:t>
            </w:r>
          </w:p>
        </w:tc>
      </w:tr>
      <w:tr w:rsidR="00465CAB" w:rsidRPr="00D23C6E" w:rsidTr="004C21AA">
        <w:trPr>
          <w:trHeight w:val="240"/>
        </w:trPr>
        <w:tc>
          <w:tcPr>
            <w:tcW w:w="10728" w:type="dxa"/>
            <w:gridSpan w:val="20"/>
            <w:shd w:val="clear" w:color="auto" w:fill="EEECE1" w:themeFill="background2"/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Concession Type (</w:t>
            </w: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sym w:font="Wingdings" w:char="F0FC"/>
            </w: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)</w:t>
            </w:r>
          </w:p>
        </w:tc>
      </w:tr>
      <w:tr w:rsidR="00465CAB" w:rsidRPr="00D23C6E" w:rsidTr="004C21AA">
        <w:trPr>
          <w:trHeight w:val="240"/>
        </w:trPr>
        <w:tc>
          <w:tcPr>
            <w:tcW w:w="1044" w:type="dxa"/>
            <w:gridSpan w:val="2"/>
          </w:tcPr>
          <w:p w:rsidR="00465CAB" w:rsidRPr="00D23C6E" w:rsidRDefault="00465CAB" w:rsidP="004C21AA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74" w:type="dxa"/>
            <w:gridSpan w:val="5"/>
          </w:tcPr>
          <w:p w:rsidR="00465CAB" w:rsidRPr="00D23C6E" w:rsidRDefault="00465CAB" w:rsidP="004C21AA">
            <w:pPr>
              <w:spacing w:before="6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Food and Beverage</w:t>
            </w:r>
          </w:p>
        </w:tc>
        <w:tc>
          <w:tcPr>
            <w:tcW w:w="990" w:type="dxa"/>
            <w:gridSpan w:val="2"/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:rsidR="00465CAB" w:rsidRPr="00D23C6E" w:rsidRDefault="00465CAB" w:rsidP="004C21AA">
            <w:pPr>
              <w:spacing w:before="6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Passenger Amenities</w:t>
            </w:r>
          </w:p>
        </w:tc>
        <w:tc>
          <w:tcPr>
            <w:tcW w:w="2340" w:type="dxa"/>
            <w:gridSpan w:val="4"/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ACDBE Goal Assigned</w:t>
            </w:r>
          </w:p>
        </w:tc>
        <w:tc>
          <w:tcPr>
            <w:tcW w:w="1080" w:type="dxa"/>
            <w:gridSpan w:val="2"/>
          </w:tcPr>
          <w:p w:rsidR="00465CAB" w:rsidRPr="00D23C6E" w:rsidRDefault="00465CAB" w:rsidP="004C21AA">
            <w:pPr>
              <w:spacing w:before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%</w:t>
            </w:r>
          </w:p>
        </w:tc>
      </w:tr>
      <w:tr w:rsidR="00465CAB" w:rsidRPr="00D23C6E" w:rsidTr="004C21AA">
        <w:trPr>
          <w:trHeight w:val="240"/>
        </w:trPr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74" w:type="dxa"/>
            <w:gridSpan w:val="5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Retail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Other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M/WBE Goal Assigned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%</w:t>
            </w:r>
          </w:p>
        </w:tc>
      </w:tr>
      <w:tr w:rsidR="00465CAB" w:rsidRPr="00D23C6E" w:rsidTr="004C21AA">
        <w:trPr>
          <w:trHeight w:val="340"/>
        </w:trPr>
        <w:tc>
          <w:tcPr>
            <w:tcW w:w="10728" w:type="dxa"/>
            <w:gridSpan w:val="20"/>
            <w:shd w:val="clear" w:color="auto" w:fill="EEECE1" w:themeFill="background2"/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</w:tr>
    </w:tbl>
    <w:p w:rsidR="00465CAB" w:rsidRPr="00D23C6E" w:rsidRDefault="00465CAB" w:rsidP="00465CAB">
      <w:pPr>
        <w:jc w:val="right"/>
        <w:rPr>
          <w:rFonts w:ascii="Times New Roman" w:hAnsi="Times New Roman"/>
          <w:kern w:val="0"/>
          <w:sz w:val="18"/>
          <w:szCs w:val="18"/>
        </w:rPr>
      </w:pPr>
    </w:p>
    <w:p w:rsidR="00465CAB" w:rsidRPr="00D23C6E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tbl>
      <w:tblPr>
        <w:tblW w:w="11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8"/>
      </w:tblGrid>
      <w:tr w:rsidR="00465CAB" w:rsidRPr="00420191" w:rsidTr="004C21AA">
        <w:trPr>
          <w:cantSplit/>
          <w:trHeight w:val="648"/>
          <w:jc w:val="center"/>
        </w:trPr>
        <w:tc>
          <w:tcPr>
            <w:tcW w:w="1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420191" w:rsidRDefault="00465CAB" w:rsidP="004C21AA">
            <w:pPr>
              <w:rPr>
                <w:rFonts w:ascii="Arial" w:hAnsi="Arial" w:cs="Arial"/>
                <w:b/>
                <w:noProof/>
                <w:kern w:val="0"/>
                <w:sz w:val="20"/>
              </w:rPr>
            </w:pPr>
            <w:r w:rsidRPr="00420191">
              <w:rPr>
                <w:rFonts w:ascii="Arial" w:hAnsi="Arial" w:cs="Arial"/>
                <w:b/>
                <w:kern w:val="0"/>
                <w:sz w:val="20"/>
              </w:rPr>
              <w:t>Concept will be Owned by the Following Entities</w:t>
            </w:r>
            <w:proofErr w:type="gramStart"/>
            <w:r w:rsidRPr="00420191">
              <w:rPr>
                <w:rFonts w:ascii="Arial" w:hAnsi="Arial" w:cs="Arial"/>
                <w:b/>
                <w:kern w:val="0"/>
                <w:sz w:val="20"/>
              </w:rPr>
              <w:t>:  (</w:t>
            </w:r>
            <w:proofErr w:type="gramEnd"/>
            <w:r w:rsidRPr="00420191">
              <w:rPr>
                <w:rFonts w:ascii="Arial" w:hAnsi="Arial" w:cs="Arial"/>
                <w:b/>
                <w:noProof/>
                <w:kern w:val="0"/>
                <w:sz w:val="20"/>
              </w:rPr>
              <w:t xml:space="preserve">Attach additional sheets if necessary)  </w:t>
            </w:r>
          </w:p>
          <w:p w:rsidR="00465CAB" w:rsidRPr="00420191" w:rsidRDefault="00465CAB" w:rsidP="004C21AA">
            <w:pPr>
              <w:tabs>
                <w:tab w:val="left" w:pos="5022"/>
              </w:tabs>
              <w:spacing w:before="80"/>
              <w:rPr>
                <w:rFonts w:ascii="Arial" w:hAnsi="Arial" w:cs="Arial"/>
                <w:b/>
                <w:kern w:val="0"/>
                <w:sz w:val="20"/>
              </w:rPr>
            </w:pPr>
          </w:p>
          <w:tbl>
            <w:tblPr>
              <w:tblStyle w:val="TableGrid1"/>
              <w:tblW w:w="10909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346"/>
              <w:gridCol w:w="1263"/>
              <w:gridCol w:w="2166"/>
              <w:gridCol w:w="2979"/>
            </w:tblGrid>
            <w:tr w:rsidR="00465CAB" w:rsidRPr="00420191" w:rsidTr="004C21AA">
              <w:trPr>
                <w:trHeight w:val="598"/>
              </w:trPr>
              <w:tc>
                <w:tcPr>
                  <w:tcW w:w="109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465CAB" w:rsidRPr="00420191" w:rsidRDefault="00465CAB" w:rsidP="004C21AA">
                  <w:pPr>
                    <w:jc w:val="center"/>
                    <w:rPr>
                      <w:rFonts w:ascii="Arial" w:hAnsi="Arial" w:cs="Arial"/>
                      <w:b/>
                      <w:kern w:val="0"/>
                      <w:sz w:val="22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2"/>
                    </w:rPr>
                    <w:t>Concept will be Owned by the Following Entities:</w:t>
                  </w:r>
                </w:p>
                <w:p w:rsidR="00465CAB" w:rsidRPr="00420191" w:rsidRDefault="00465CAB" w:rsidP="004C21AA">
                  <w:pPr>
                    <w:jc w:val="center"/>
                    <w:rPr>
                      <w:rFonts w:ascii="Arial" w:hAnsi="Arial" w:cs="Arial"/>
                      <w:b/>
                      <w:noProof/>
                      <w:kern w:val="0"/>
                      <w:sz w:val="22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2"/>
                    </w:rPr>
                    <w:t>(</w:t>
                  </w:r>
                  <w:r w:rsidRPr="00420191">
                    <w:rPr>
                      <w:rFonts w:ascii="Arial" w:hAnsi="Arial" w:cs="Arial"/>
                      <w:b/>
                      <w:noProof/>
                      <w:kern w:val="0"/>
                      <w:sz w:val="22"/>
                    </w:rPr>
                    <w:t>Attach additional sheets if necessary)  The total sum of all Percentage should be 100%</w:t>
                  </w:r>
                </w:p>
                <w:p w:rsidR="00465CAB" w:rsidRPr="00420191" w:rsidRDefault="00465CAB" w:rsidP="004C21AA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  <w:tr w:rsidR="00465CAB" w:rsidRPr="00420191" w:rsidTr="004C21AA">
              <w:trPr>
                <w:trHeight w:val="560"/>
              </w:trPr>
              <w:tc>
                <w:tcPr>
                  <w:tcW w:w="2155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20"/>
                    </w:rPr>
                    <w:t>Entity</w:t>
                  </w:r>
                </w:p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20"/>
                    </w:rPr>
                    <w:t xml:space="preserve">Owner 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20"/>
                    </w:rPr>
                    <w:t>Percentage (%)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20"/>
                    </w:rPr>
                    <w:t xml:space="preserve">Are you related to other owners? </w:t>
                  </w:r>
                </w:p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20"/>
                    </w:rPr>
                    <w:t>(Y or N)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2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20"/>
                    </w:rPr>
                    <w:t>Relationship status; e.g. spouse, cousin, child etc.</w:t>
                  </w:r>
                </w:p>
              </w:tc>
            </w:tr>
            <w:tr w:rsidR="00465CAB" w:rsidRPr="00420191" w:rsidTr="004C21AA">
              <w:trPr>
                <w:trHeight w:val="303"/>
              </w:trPr>
              <w:tc>
                <w:tcPr>
                  <w:tcW w:w="2155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0"/>
                    </w:rPr>
                    <w:t>1</w:t>
                  </w:r>
                </w:p>
              </w:tc>
              <w:tc>
                <w:tcPr>
                  <w:tcW w:w="2346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166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2979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  <w:tr w:rsidR="00465CAB" w:rsidRPr="00420191" w:rsidTr="004C21AA">
              <w:trPr>
                <w:trHeight w:val="314"/>
              </w:trPr>
              <w:tc>
                <w:tcPr>
                  <w:tcW w:w="2155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0"/>
                    </w:rPr>
                    <w:t>2</w:t>
                  </w:r>
                </w:p>
              </w:tc>
              <w:tc>
                <w:tcPr>
                  <w:tcW w:w="2346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166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2979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  <w:tr w:rsidR="00465CAB" w:rsidRPr="00420191" w:rsidTr="004C21AA">
              <w:trPr>
                <w:trHeight w:val="303"/>
              </w:trPr>
              <w:tc>
                <w:tcPr>
                  <w:tcW w:w="2155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0"/>
                    </w:rPr>
                    <w:t>3</w:t>
                  </w:r>
                </w:p>
              </w:tc>
              <w:tc>
                <w:tcPr>
                  <w:tcW w:w="2346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166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2979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</w:tbl>
          <w:p w:rsidR="00465CAB" w:rsidRPr="00420191" w:rsidRDefault="00465CAB" w:rsidP="004C21AA">
            <w:pPr>
              <w:tabs>
                <w:tab w:val="left" w:pos="5022"/>
              </w:tabs>
              <w:spacing w:before="80"/>
              <w:rPr>
                <w:rFonts w:ascii="Arial" w:hAnsi="Arial" w:cs="Arial"/>
                <w:noProof/>
                <w:kern w:val="0"/>
                <w:sz w:val="20"/>
              </w:rPr>
            </w:pPr>
          </w:p>
          <w:tbl>
            <w:tblPr>
              <w:tblStyle w:val="TableGrid1"/>
              <w:tblW w:w="10909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1980"/>
              <w:gridCol w:w="1170"/>
              <w:gridCol w:w="1710"/>
              <w:gridCol w:w="1530"/>
              <w:gridCol w:w="1530"/>
              <w:gridCol w:w="990"/>
            </w:tblGrid>
            <w:tr w:rsidR="00465CAB" w:rsidRPr="00420191" w:rsidTr="004C21AA">
              <w:trPr>
                <w:trHeight w:val="598"/>
              </w:trPr>
              <w:tc>
                <w:tcPr>
                  <w:tcW w:w="83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EECE1" w:themeFill="background2"/>
                </w:tcPr>
                <w:p w:rsidR="00465CAB" w:rsidRPr="00420191" w:rsidRDefault="00465CAB" w:rsidP="004C21AA">
                  <w:pPr>
                    <w:jc w:val="center"/>
                    <w:rPr>
                      <w:rFonts w:ascii="Arial" w:hAnsi="Arial" w:cs="Arial"/>
                      <w:b/>
                      <w:kern w:val="0"/>
                      <w:sz w:val="22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2"/>
                    </w:rPr>
                    <w:t xml:space="preserve">                                               Entity 1 Information:</w:t>
                  </w:r>
                </w:p>
                <w:p w:rsidR="00465CAB" w:rsidRPr="00420191" w:rsidRDefault="00465CAB" w:rsidP="004C21AA">
                  <w:pPr>
                    <w:jc w:val="center"/>
                    <w:rPr>
                      <w:rFonts w:ascii="Arial" w:hAnsi="Arial" w:cs="Arial"/>
                      <w:b/>
                      <w:noProof/>
                      <w:kern w:val="0"/>
                      <w:sz w:val="22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2"/>
                    </w:rPr>
                    <w:t xml:space="preserve">                                         (</w:t>
                  </w:r>
                  <w:r w:rsidRPr="00420191">
                    <w:rPr>
                      <w:rFonts w:ascii="Arial" w:hAnsi="Arial" w:cs="Arial"/>
                      <w:b/>
                      <w:noProof/>
                      <w:kern w:val="0"/>
                      <w:sz w:val="22"/>
                    </w:rPr>
                    <w:t>Attach additional sheets if necessary)</w:t>
                  </w:r>
                </w:p>
                <w:p w:rsidR="00465CAB" w:rsidRPr="00420191" w:rsidRDefault="00465CAB" w:rsidP="004C21AA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</w:tcPr>
                <w:p w:rsidR="00465CAB" w:rsidRPr="00420191" w:rsidRDefault="00465CAB" w:rsidP="004C21AA">
                  <w:pPr>
                    <w:jc w:val="center"/>
                    <w:rPr>
                      <w:rFonts w:ascii="Arial" w:hAnsi="Arial" w:cs="Arial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465CAB" w:rsidRPr="00420191" w:rsidRDefault="00465CAB" w:rsidP="004C21AA">
                  <w:pPr>
                    <w:jc w:val="center"/>
                    <w:rPr>
                      <w:rFonts w:ascii="Arial" w:hAnsi="Arial" w:cs="Arial"/>
                      <w:b/>
                      <w:kern w:val="0"/>
                      <w:sz w:val="22"/>
                    </w:rPr>
                  </w:pPr>
                </w:p>
              </w:tc>
            </w:tr>
            <w:tr w:rsidR="00465CAB" w:rsidRPr="00420191" w:rsidTr="004C21AA">
              <w:trPr>
                <w:trHeight w:val="560"/>
              </w:trPr>
              <w:tc>
                <w:tcPr>
                  <w:tcW w:w="1999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Entity 1</w:t>
                  </w:r>
                </w:p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 xml:space="preserve">Owner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Percentage (%)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 xml:space="preserve">Are you related to other owners? </w:t>
                  </w:r>
                </w:p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 xml:space="preserve"> (Y or N)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Relationship status; e.g. spouse, cousin, child etc.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Phone Number</w:t>
                  </w:r>
                </w:p>
              </w:tc>
            </w:tr>
            <w:tr w:rsidR="00465CAB" w:rsidRPr="00420191" w:rsidTr="004C21AA">
              <w:trPr>
                <w:trHeight w:val="303"/>
              </w:trPr>
              <w:tc>
                <w:tcPr>
                  <w:tcW w:w="1999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71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53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  <w:tr w:rsidR="00465CAB" w:rsidRPr="00420191" w:rsidTr="004C21AA">
              <w:trPr>
                <w:trHeight w:val="314"/>
              </w:trPr>
              <w:tc>
                <w:tcPr>
                  <w:tcW w:w="1999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71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53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  <w:tr w:rsidR="00465CAB" w:rsidRPr="00420191" w:rsidTr="004C21AA">
              <w:trPr>
                <w:trHeight w:val="303"/>
              </w:trPr>
              <w:tc>
                <w:tcPr>
                  <w:tcW w:w="1999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71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53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</w:tbl>
          <w:p w:rsidR="00465CAB" w:rsidRPr="00420191" w:rsidRDefault="00465CAB" w:rsidP="004C21AA">
            <w:pPr>
              <w:rPr>
                <w:rFonts w:ascii="Arial" w:hAnsi="Arial" w:cs="Arial"/>
                <w:b/>
                <w:kern w:val="0"/>
                <w:sz w:val="20"/>
              </w:rPr>
            </w:pPr>
          </w:p>
          <w:p w:rsidR="00465CAB" w:rsidRPr="00420191" w:rsidRDefault="00465CAB" w:rsidP="004C21AA">
            <w:pPr>
              <w:tabs>
                <w:tab w:val="left" w:pos="5022"/>
              </w:tabs>
              <w:spacing w:before="80"/>
              <w:ind w:left="27"/>
              <w:rPr>
                <w:rFonts w:ascii="Arial" w:hAnsi="Arial" w:cs="Arial"/>
                <w:noProof/>
                <w:kern w:val="0"/>
                <w:sz w:val="20"/>
              </w:rPr>
            </w:pPr>
          </w:p>
        </w:tc>
      </w:tr>
    </w:tbl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Default="00465CAB" w:rsidP="00465CAB">
      <w:pPr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              </w:t>
      </w:r>
    </w:p>
    <w:p w:rsidR="00465CAB" w:rsidRPr="00D23C6E" w:rsidRDefault="00465CAB" w:rsidP="00465CAB">
      <w:pPr>
        <w:jc w:val="right"/>
        <w:rPr>
          <w:rFonts w:ascii="Times New Roman" w:hAnsi="Times New Roman"/>
          <w:kern w:val="0"/>
          <w:sz w:val="18"/>
          <w:szCs w:val="18"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6C657F9" wp14:editId="2229A7C7">
            <wp:extent cx="1470991" cy="48314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_4313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378" cy="48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CAB" w:rsidRPr="00D23C6E" w:rsidRDefault="00465CAB" w:rsidP="00465CAB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leGrid2"/>
        <w:tblW w:w="10534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1534"/>
        <w:gridCol w:w="1890"/>
        <w:gridCol w:w="1260"/>
        <w:gridCol w:w="1620"/>
        <w:gridCol w:w="1440"/>
        <w:gridCol w:w="1620"/>
        <w:gridCol w:w="1170"/>
      </w:tblGrid>
      <w:tr w:rsidR="00465CAB" w:rsidRPr="00D23C6E" w:rsidTr="004C21AA">
        <w:trPr>
          <w:trHeight w:val="692"/>
        </w:trPr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                                              Entity 2 Information:</w:t>
            </w:r>
          </w:p>
          <w:p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noProof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                                                (</w:t>
            </w:r>
            <w:r w:rsidRPr="00D23C6E">
              <w:rPr>
                <w:rFonts w:ascii="Arial" w:hAnsi="Arial" w:cs="Arial"/>
                <w:b/>
                <w:noProof/>
                <w:kern w:val="0"/>
                <w:sz w:val="18"/>
                <w:szCs w:val="18"/>
              </w:rPr>
              <w:t>Attach additional sheets if necessary)</w:t>
            </w:r>
          </w:p>
          <w:p w:rsidR="00465CAB" w:rsidRPr="00D23C6E" w:rsidRDefault="00465CAB" w:rsidP="004C21AA">
            <w:pPr>
              <w:spacing w:beforeLines="30" w:before="72" w:afterLines="30" w:after="72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</w:tr>
      <w:tr w:rsidR="00465CAB" w:rsidRPr="00D23C6E" w:rsidTr="004C21AA">
        <w:trPr>
          <w:trHeight w:val="647"/>
        </w:trPr>
        <w:tc>
          <w:tcPr>
            <w:tcW w:w="1534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Entity 2</w:t>
            </w:r>
          </w:p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Owner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Percentage (%)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Are you related to other owners? </w:t>
            </w:r>
          </w:p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(Y or N)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Relationship status; e.g. spouse, cousin, child etc.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Email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Phone Number</w:t>
            </w:r>
          </w:p>
        </w:tc>
      </w:tr>
      <w:tr w:rsidR="00465CAB" w:rsidRPr="00D23C6E" w:rsidTr="004C21AA">
        <w:trPr>
          <w:trHeight w:val="351"/>
        </w:trPr>
        <w:tc>
          <w:tcPr>
            <w:tcW w:w="1534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465CAB" w:rsidRPr="00D23C6E" w:rsidTr="004C21AA">
        <w:trPr>
          <w:trHeight w:val="362"/>
        </w:trPr>
        <w:tc>
          <w:tcPr>
            <w:tcW w:w="1534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465CAB" w:rsidRPr="00D23C6E" w:rsidTr="004C21AA">
        <w:trPr>
          <w:trHeight w:val="351"/>
        </w:trPr>
        <w:tc>
          <w:tcPr>
            <w:tcW w:w="1534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465CAB" w:rsidRPr="00D23C6E" w:rsidRDefault="00465CAB" w:rsidP="00465CAB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leGrid3"/>
        <w:tblW w:w="10534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1534"/>
        <w:gridCol w:w="1890"/>
        <w:gridCol w:w="1260"/>
        <w:gridCol w:w="1620"/>
        <w:gridCol w:w="1440"/>
        <w:gridCol w:w="1620"/>
        <w:gridCol w:w="1170"/>
      </w:tblGrid>
      <w:tr w:rsidR="00465CAB" w:rsidRPr="00D23C6E" w:rsidTr="004C21AA">
        <w:trPr>
          <w:trHeight w:val="692"/>
        </w:trPr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                                              Entity 3 Information:</w:t>
            </w:r>
          </w:p>
          <w:p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noProof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                                                (</w:t>
            </w:r>
            <w:r w:rsidRPr="00D23C6E">
              <w:rPr>
                <w:rFonts w:ascii="Arial" w:hAnsi="Arial" w:cs="Arial"/>
                <w:b/>
                <w:noProof/>
                <w:kern w:val="0"/>
                <w:sz w:val="18"/>
                <w:szCs w:val="18"/>
              </w:rPr>
              <w:t>Attach additional sheets if necessary)</w:t>
            </w:r>
          </w:p>
          <w:p w:rsidR="00465CAB" w:rsidRPr="00D23C6E" w:rsidRDefault="00465CAB" w:rsidP="004C21AA">
            <w:pPr>
              <w:spacing w:beforeLines="30" w:before="72" w:afterLines="30" w:after="72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</w:tr>
      <w:tr w:rsidR="00465CAB" w:rsidRPr="00D23C6E" w:rsidTr="004C21AA">
        <w:trPr>
          <w:trHeight w:val="647"/>
        </w:trPr>
        <w:tc>
          <w:tcPr>
            <w:tcW w:w="1534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Entity 3</w:t>
            </w:r>
          </w:p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Owner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Percentage (%)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Are you related to other owners? </w:t>
            </w:r>
          </w:p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(Y or N)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Relationship status; e.g. spouse, cousin, child etc.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Email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Phone Number</w:t>
            </w:r>
          </w:p>
        </w:tc>
      </w:tr>
      <w:tr w:rsidR="00465CAB" w:rsidRPr="00D23C6E" w:rsidTr="004C21AA">
        <w:trPr>
          <w:trHeight w:val="351"/>
        </w:trPr>
        <w:tc>
          <w:tcPr>
            <w:tcW w:w="1534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465CAB" w:rsidRPr="00D23C6E" w:rsidTr="004C21AA">
        <w:trPr>
          <w:trHeight w:val="362"/>
        </w:trPr>
        <w:tc>
          <w:tcPr>
            <w:tcW w:w="1534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465CAB" w:rsidRPr="00D23C6E" w:rsidTr="004C21AA">
        <w:trPr>
          <w:trHeight w:val="351"/>
        </w:trPr>
        <w:tc>
          <w:tcPr>
            <w:tcW w:w="1534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FE0BF8" w:rsidRDefault="00313E4D"/>
    <w:sectPr w:rsidR="00FE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55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35">
    <w:altName w:val="Corbel"/>
    <w:charset w:val="00"/>
    <w:family w:val="swiss"/>
    <w:pitch w:val="variable"/>
    <w:sig w:usb0="00000003" w:usb1="00000000" w:usb2="00000000" w:usb3="00000000" w:csb0="00000001" w:csb1="00000000"/>
  </w:font>
  <w:font w:name="Avenir 65">
    <w:altName w:val="Corbe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07281"/>
    <w:multiLevelType w:val="hybridMultilevel"/>
    <w:tmpl w:val="A448F4DA"/>
    <w:lvl w:ilvl="0" w:tplc="C9E28292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712B44AF"/>
    <w:multiLevelType w:val="hybridMultilevel"/>
    <w:tmpl w:val="6C10FBAE"/>
    <w:lvl w:ilvl="0" w:tplc="641E27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sley, Cristen A">
    <w15:presenceInfo w15:providerId="AD" w15:userId="S-1-5-21-2137993596-796923381-755307947-3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0C"/>
    <w:rsid w:val="0008430A"/>
    <w:rsid w:val="00313E4D"/>
    <w:rsid w:val="0045050C"/>
    <w:rsid w:val="00465CAB"/>
    <w:rsid w:val="00D53B80"/>
    <w:rsid w:val="00F6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0C81"/>
  <w15:chartTrackingRefBased/>
  <w15:docId w15:val="{462A2CCE-B711-495C-B8A3-B3F9B8A0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CAB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465CAB"/>
    <w:pPr>
      <w:widowControl w:val="0"/>
      <w:autoSpaceDE w:val="0"/>
      <w:autoSpaceDN w:val="0"/>
      <w:ind w:left="720"/>
    </w:pPr>
    <w:rPr>
      <w:rFonts w:ascii="Times New Roman" w:hAnsi="Times New Roman"/>
      <w:kern w:val="0"/>
      <w:szCs w:val="24"/>
    </w:rPr>
  </w:style>
  <w:style w:type="paragraph" w:styleId="Title">
    <w:name w:val="Title"/>
    <w:basedOn w:val="Normal"/>
    <w:link w:val="TitleChar"/>
    <w:qFormat/>
    <w:rsid w:val="00465CAB"/>
    <w:pPr>
      <w:jc w:val="center"/>
    </w:pPr>
    <w:rPr>
      <w:rFonts w:ascii="Arial" w:hAnsi="Arial"/>
      <w:b/>
      <w:kern w:val="0"/>
      <w:sz w:val="28"/>
    </w:rPr>
  </w:style>
  <w:style w:type="character" w:customStyle="1" w:styleId="TitleChar">
    <w:name w:val="Title Char"/>
    <w:basedOn w:val="DefaultParagraphFont"/>
    <w:link w:val="Title"/>
    <w:rsid w:val="00465CAB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465CAB"/>
    <w:pPr>
      <w:jc w:val="center"/>
    </w:pPr>
    <w:rPr>
      <w:rFonts w:ascii="Arial" w:hAnsi="Arial"/>
      <w:b/>
      <w:kern w:val="0"/>
      <w:sz w:val="28"/>
    </w:rPr>
  </w:style>
  <w:style w:type="character" w:customStyle="1" w:styleId="SubtitleChar">
    <w:name w:val="Subtitle Char"/>
    <w:basedOn w:val="DefaultParagraphFont"/>
    <w:link w:val="Subtitle"/>
    <w:rsid w:val="00465CAB"/>
    <w:rPr>
      <w:rFonts w:ascii="Arial" w:eastAsia="Times New Roman" w:hAnsi="Arial" w:cs="Times New Roman"/>
      <w:b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6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6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6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6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Mosley, Cristen A</dc:creator>
  <cp:keywords/>
  <dc:description/>
  <cp:lastModifiedBy>Fan, Harmony L</cp:lastModifiedBy>
  <cp:revision>3</cp:revision>
  <dcterms:created xsi:type="dcterms:W3CDTF">2018-06-20T14:57:00Z</dcterms:created>
  <dcterms:modified xsi:type="dcterms:W3CDTF">2018-09-04T16:30:00Z</dcterms:modified>
</cp:coreProperties>
</file>