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A0" w:rsidRPr="002D1410" w:rsidRDefault="003D67A0" w:rsidP="003D67A0">
      <w:pPr>
        <w:jc w:val="center"/>
        <w:rPr>
          <w:rFonts w:ascii="Arial" w:hAnsi="Arial" w:cs="Arial"/>
          <w:szCs w:val="24"/>
        </w:rPr>
      </w:pPr>
      <w:bookmarkStart w:id="0" w:name="_Hlk61509685"/>
      <w:r w:rsidRPr="002D1410">
        <w:rPr>
          <w:rFonts w:ascii="Arial" w:hAnsi="Arial" w:cs="Arial"/>
          <w:b/>
          <w:szCs w:val="24"/>
        </w:rPr>
        <w:t>Exhibit H: Proposer Checklist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b/>
          <w:szCs w:val="24"/>
        </w:rPr>
      </w:pPr>
      <w:r w:rsidRPr="002D1410">
        <w:rPr>
          <w:rFonts w:ascii="Arial" w:hAnsi="Arial" w:cs="Arial"/>
          <w:b/>
          <w:szCs w:val="24"/>
        </w:rPr>
        <w:t xml:space="preserve">Please use this checklist when finalizing your proposal.  The following items must be included with each copy of your proposal.  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776EE5" wp14:editId="71E617E3">
                <wp:simplePos x="0" y="0"/>
                <wp:positionH relativeFrom="column">
                  <wp:posOffset>247650</wp:posOffset>
                </wp:positionH>
                <wp:positionV relativeFrom="paragraph">
                  <wp:posOffset>191770</wp:posOffset>
                </wp:positionV>
                <wp:extent cx="215900" cy="165100"/>
                <wp:effectExtent l="9525" t="10795" r="12700" b="5080"/>
                <wp:wrapNone/>
                <wp:docPr id="118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C95C" id="Rectangle 40" o:spid="_x0000_s1026" style="position:absolute;margin-left:19.5pt;margin-top:15.1pt;width:17pt;height:1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Use the RFP to determine the specific information required in each section.  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32F515C" wp14:editId="6950ED7E">
                <wp:simplePos x="0" y="0"/>
                <wp:positionH relativeFrom="column">
                  <wp:posOffset>247650</wp:posOffset>
                </wp:positionH>
                <wp:positionV relativeFrom="paragraph">
                  <wp:posOffset>164465</wp:posOffset>
                </wp:positionV>
                <wp:extent cx="215900" cy="165100"/>
                <wp:effectExtent l="9525" t="12065" r="12700" b="13335"/>
                <wp:wrapNone/>
                <wp:docPr id="118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2740E" id="Rectangle 41" o:spid="_x0000_s1026" style="position:absolute;margin-left:19.5pt;margin-top:12.95pt;width:17pt;height:1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Proposers will submit eight (8) three (3)-ring binders, including one original, marked "Original", and seven (7) identical copies.  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B3E804" wp14:editId="70D8DB35">
                <wp:simplePos x="0" y="0"/>
                <wp:positionH relativeFrom="column">
                  <wp:posOffset>247650</wp:posOffset>
                </wp:positionH>
                <wp:positionV relativeFrom="paragraph">
                  <wp:posOffset>163195</wp:posOffset>
                </wp:positionV>
                <wp:extent cx="215900" cy="165100"/>
                <wp:effectExtent l="9525" t="10795" r="12700" b="5080"/>
                <wp:wrapNone/>
                <wp:docPr id="118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39AB2" id="Rectangle 42" o:spid="_x0000_s1026" style="position:absolute;margin-left:19.5pt;margin-top:12.85pt;width:17pt;height:1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0dIgIAAD8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Only the original should contain a rent section and a financial section. Please place these elements in separate envelopes. 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5E86D3" wp14:editId="27672F2F">
                <wp:simplePos x="0" y="0"/>
                <wp:positionH relativeFrom="column">
                  <wp:posOffset>247650</wp:posOffset>
                </wp:positionH>
                <wp:positionV relativeFrom="paragraph">
                  <wp:posOffset>161290</wp:posOffset>
                </wp:positionV>
                <wp:extent cx="215900" cy="165100"/>
                <wp:effectExtent l="9525" t="8890" r="12700" b="6985"/>
                <wp:wrapNone/>
                <wp:docPr id="119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91E0" id="Rectangle 43" o:spid="_x0000_s1026" style="position:absolute;margin-left:19.5pt;margin-top:12.7pt;width:17pt;height:1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VTIQIAAD8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The seven (7) copies should include all sections included in the original except for the </w:t>
      </w:r>
      <w:r w:rsidRPr="00BE2714">
        <w:rPr>
          <w:rFonts w:ascii="Arial" w:hAnsi="Arial" w:cs="Arial"/>
          <w:b/>
          <w:szCs w:val="24"/>
        </w:rPr>
        <w:t>rent and financial sections</w:t>
      </w:r>
      <w:r w:rsidRPr="002D1410">
        <w:rPr>
          <w:rFonts w:ascii="Arial" w:hAnsi="Arial" w:cs="Arial"/>
          <w:szCs w:val="24"/>
        </w:rPr>
        <w:t xml:space="preserve">.  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89F272" wp14:editId="1326C720">
                <wp:simplePos x="0" y="0"/>
                <wp:positionH relativeFrom="column">
                  <wp:posOffset>247650</wp:posOffset>
                </wp:positionH>
                <wp:positionV relativeFrom="paragraph">
                  <wp:posOffset>236220</wp:posOffset>
                </wp:positionV>
                <wp:extent cx="215900" cy="165100"/>
                <wp:effectExtent l="9525" t="7620" r="12700" b="8255"/>
                <wp:wrapNone/>
                <wp:docPr id="119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C4FD4" id="Rectangle 44" o:spid="_x0000_s1026" style="position:absolute;margin-left:19.5pt;margin-top:18.6pt;width:17pt;height:1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g6IQIAAD8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Please label your proposals on the front cover as “Original” or “Copy 1 of 7”, “Copy 2 of 7” etc.  </w:t>
      </w:r>
      <w:r w:rsidRPr="002D1410">
        <w:rPr>
          <w:rFonts w:ascii="Arial" w:hAnsi="Arial" w:cs="Arial"/>
          <w:b/>
          <w:szCs w:val="24"/>
        </w:rPr>
        <w:t>Please note the package number on the front cover of the proposal.</w:t>
      </w:r>
      <w:r w:rsidRPr="002D1410">
        <w:rPr>
          <w:rFonts w:ascii="Arial" w:hAnsi="Arial" w:cs="Arial"/>
          <w:szCs w:val="24"/>
        </w:rPr>
        <w:t xml:space="preserve">  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B1C395" wp14:editId="2BA9045F">
                <wp:simplePos x="0" y="0"/>
                <wp:positionH relativeFrom="column">
                  <wp:posOffset>247650</wp:posOffset>
                </wp:positionH>
                <wp:positionV relativeFrom="paragraph">
                  <wp:posOffset>208280</wp:posOffset>
                </wp:positionV>
                <wp:extent cx="215900" cy="165100"/>
                <wp:effectExtent l="9525" t="8255" r="12700" b="7620"/>
                <wp:wrapNone/>
                <wp:docPr id="119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C35B2" id="Rectangle 45" o:spid="_x0000_s1026" style="position:absolute;margin-left:19.5pt;margin-top:16.4pt;width:17pt;height:1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sLIQIAAD8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  <w:u w:val="single"/>
        </w:rPr>
        <w:t>An electronic copy of the Original Proposal</w:t>
      </w:r>
      <w:r>
        <w:rPr>
          <w:rFonts w:ascii="Arial" w:hAnsi="Arial" w:cs="Arial"/>
          <w:szCs w:val="24"/>
          <w:u w:val="single"/>
        </w:rPr>
        <w:t>, jpg of logo and menu (if a food concept)</w:t>
      </w:r>
      <w:r w:rsidRPr="002D1410">
        <w:rPr>
          <w:rFonts w:ascii="Arial" w:hAnsi="Arial" w:cs="Arial"/>
          <w:szCs w:val="24"/>
          <w:u w:val="single"/>
        </w:rPr>
        <w:t xml:space="preserve"> should be included on disk or thumb drive, saved in an Adobe format.</w:t>
      </w:r>
      <w:r w:rsidRPr="002D1410">
        <w:rPr>
          <w:rFonts w:ascii="Arial" w:hAnsi="Arial" w:cs="Arial"/>
          <w:szCs w:val="24"/>
        </w:rPr>
        <w:t xml:space="preserve">  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1970CE" wp14:editId="01093C79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215900" cy="165100"/>
                <wp:effectExtent l="9525" t="9525" r="12700" b="6350"/>
                <wp:wrapNone/>
                <wp:docPr id="119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B8A73" id="Rectangle 46" o:spid="_x0000_s1026" style="position:absolute;margin-left:19.5pt;margin-top:17.25pt;width:17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wnIQIAAD8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Proposal should not exceed a total of sixty (60) 8 ½ inch x </w:t>
      </w:r>
      <w:proofErr w:type="gramStart"/>
      <w:r w:rsidRPr="002D1410">
        <w:rPr>
          <w:rFonts w:ascii="Arial" w:hAnsi="Arial" w:cs="Arial"/>
          <w:szCs w:val="24"/>
        </w:rPr>
        <w:t>11 inch</w:t>
      </w:r>
      <w:proofErr w:type="gramEnd"/>
      <w:r w:rsidRPr="002D1410">
        <w:rPr>
          <w:rFonts w:ascii="Arial" w:hAnsi="Arial" w:cs="Arial"/>
          <w:szCs w:val="24"/>
        </w:rPr>
        <w:t xml:space="preserve"> pages in length, 11 point font, single-spaced, single sided (thirty 30 pages double sided).  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b/>
          <w:szCs w:val="24"/>
        </w:rPr>
      </w:pPr>
      <w:r w:rsidRPr="002D1410">
        <w:rPr>
          <w:rFonts w:ascii="Arial" w:hAnsi="Arial" w:cs="Arial"/>
          <w:b/>
          <w:szCs w:val="24"/>
        </w:rPr>
        <w:t>Please use the following tabs when identifying each section of your proposal: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b/>
          <w:szCs w:val="24"/>
        </w:rPr>
        <w:t>Tab 1</w:t>
      </w:r>
      <w:r w:rsidRPr="002D1410">
        <w:rPr>
          <w:rFonts w:ascii="Arial" w:hAnsi="Arial" w:cs="Arial"/>
          <w:szCs w:val="24"/>
        </w:rPr>
        <w:t xml:space="preserve"> - Introduction</w:t>
      </w:r>
    </w:p>
    <w:p w:rsidR="003D67A0" w:rsidRPr="002D1410" w:rsidRDefault="003D67A0" w:rsidP="003D67A0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hanging="477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A6192D2" wp14:editId="6C4A6A37">
                <wp:simplePos x="0" y="0"/>
                <wp:positionH relativeFrom="column">
                  <wp:posOffset>546100</wp:posOffset>
                </wp:positionH>
                <wp:positionV relativeFrom="paragraph">
                  <wp:posOffset>127635</wp:posOffset>
                </wp:positionV>
                <wp:extent cx="215900" cy="165100"/>
                <wp:effectExtent l="12700" t="13335" r="9525" b="12065"/>
                <wp:wrapNone/>
                <wp:docPr id="119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C8C2" id="Rectangle 34" o:spid="_x0000_s1026" style="position:absolute;margin-left:43pt;margin-top:10.05pt;width:17pt;height:1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FlIQIAAD8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Cover Letter </w:t>
      </w:r>
    </w:p>
    <w:p w:rsidR="003D67A0" w:rsidRPr="002D1410" w:rsidRDefault="003D67A0" w:rsidP="003D67A0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hanging="477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DD9A2CF" wp14:editId="2147CF85">
                <wp:simplePos x="0" y="0"/>
                <wp:positionH relativeFrom="column">
                  <wp:posOffset>546100</wp:posOffset>
                </wp:positionH>
                <wp:positionV relativeFrom="paragraph">
                  <wp:posOffset>109855</wp:posOffset>
                </wp:positionV>
                <wp:extent cx="215900" cy="165100"/>
                <wp:effectExtent l="12700" t="5080" r="9525" b="10795"/>
                <wp:wrapNone/>
                <wp:docPr id="11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7934F" id="Rectangle 35" o:spid="_x0000_s1026" style="position:absolute;margin-left:43pt;margin-top:8.65pt;width:17pt;height:1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>Executive Summary</w:t>
      </w:r>
    </w:p>
    <w:p w:rsidR="003D67A0" w:rsidRPr="002D1410" w:rsidRDefault="003D67A0" w:rsidP="003D67A0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F0DF95" wp14:editId="65BE2ECB">
                <wp:simplePos x="0" y="0"/>
                <wp:positionH relativeFrom="column">
                  <wp:posOffset>546100</wp:posOffset>
                </wp:positionH>
                <wp:positionV relativeFrom="paragraph">
                  <wp:posOffset>123825</wp:posOffset>
                </wp:positionV>
                <wp:extent cx="215900" cy="165100"/>
                <wp:effectExtent l="12700" t="9525" r="9525" b="6350"/>
                <wp:wrapNone/>
                <wp:docPr id="119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46115" id="Rectangle 36" o:spid="_x0000_s1026" style="position:absolute;margin-left:43pt;margin-top:9.75pt;width:17pt;height:1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V4IQIAAD8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Proposal Deposit – Deposit should be inserted in the proposal marked “original”.  </w:t>
      </w:r>
    </w:p>
    <w:p w:rsidR="003D67A0" w:rsidRPr="002D1410" w:rsidRDefault="003D67A0" w:rsidP="003D67A0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160F84" wp14:editId="055E18C4">
                <wp:simplePos x="0" y="0"/>
                <wp:positionH relativeFrom="column">
                  <wp:posOffset>546100</wp:posOffset>
                </wp:positionH>
                <wp:positionV relativeFrom="paragraph">
                  <wp:posOffset>120650</wp:posOffset>
                </wp:positionV>
                <wp:extent cx="215900" cy="165100"/>
                <wp:effectExtent l="12700" t="6350" r="9525" b="9525"/>
                <wp:wrapNone/>
                <wp:docPr id="119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B5F91" id="Rectangle 37" o:spid="_x0000_s1026" style="position:absolute;margin-left:43pt;margin-top:9.5pt;width:17pt;height:1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Notarized Proposal Acknowledgement Form (Exhibit A) </w:t>
      </w:r>
    </w:p>
    <w:p w:rsidR="003D67A0" w:rsidRDefault="003D67A0" w:rsidP="003D67A0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E8DA91" wp14:editId="5115AB77">
                <wp:simplePos x="0" y="0"/>
                <wp:positionH relativeFrom="column">
                  <wp:posOffset>546100</wp:posOffset>
                </wp:positionH>
                <wp:positionV relativeFrom="paragraph">
                  <wp:posOffset>128270</wp:posOffset>
                </wp:positionV>
                <wp:extent cx="215900" cy="165100"/>
                <wp:effectExtent l="12700" t="13970" r="9525" b="11430"/>
                <wp:wrapNone/>
                <wp:docPr id="119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3195" id="Rectangle 38" o:spid="_x0000_s1026" style="position:absolute;margin-left:43pt;margin-top:10.1pt;width:17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>Concessions Business Disclosure Form</w:t>
      </w:r>
      <w:r>
        <w:rPr>
          <w:rFonts w:ascii="Arial" w:hAnsi="Arial" w:cs="Arial"/>
          <w:szCs w:val="24"/>
        </w:rPr>
        <w:t xml:space="preserve"> and Supplemental Form</w:t>
      </w:r>
      <w:r w:rsidRPr="002D1410">
        <w:rPr>
          <w:rFonts w:ascii="Arial" w:hAnsi="Arial" w:cs="Arial"/>
          <w:szCs w:val="24"/>
        </w:rPr>
        <w:t xml:space="preserve"> (Exhibit B)</w:t>
      </w:r>
    </w:p>
    <w:p w:rsidR="003D67A0" w:rsidRDefault="003D67A0" w:rsidP="003D67A0">
      <w:pPr>
        <w:widowControl w:val="0"/>
        <w:tabs>
          <w:tab w:val="center" w:pos="1800"/>
        </w:tabs>
        <w:autoSpaceDE w:val="0"/>
        <w:autoSpaceDN w:val="0"/>
        <w:adjustRightInd w:val="0"/>
        <w:spacing w:before="180"/>
        <w:ind w:left="1800"/>
        <w:rPr>
          <w:rFonts w:ascii="Arial" w:hAnsi="Arial" w:cs="Arial"/>
          <w:szCs w:val="24"/>
        </w:rPr>
      </w:pPr>
    </w:p>
    <w:p w:rsidR="003D67A0" w:rsidRDefault="003D67A0" w:rsidP="003D67A0">
      <w:pPr>
        <w:widowControl w:val="0"/>
        <w:tabs>
          <w:tab w:val="center" w:pos="1800"/>
        </w:tabs>
        <w:autoSpaceDE w:val="0"/>
        <w:autoSpaceDN w:val="0"/>
        <w:adjustRightInd w:val="0"/>
        <w:spacing w:before="180"/>
        <w:ind w:left="1800"/>
        <w:rPr>
          <w:rFonts w:ascii="Arial" w:hAnsi="Arial" w:cs="Arial"/>
          <w:szCs w:val="24"/>
        </w:rPr>
      </w:pPr>
    </w:p>
    <w:p w:rsidR="003D67A0" w:rsidRPr="002D1410" w:rsidRDefault="003D67A0" w:rsidP="003D67A0">
      <w:pPr>
        <w:widowControl w:val="0"/>
        <w:tabs>
          <w:tab w:val="center" w:pos="1800"/>
        </w:tabs>
        <w:autoSpaceDE w:val="0"/>
        <w:autoSpaceDN w:val="0"/>
        <w:adjustRightInd w:val="0"/>
        <w:spacing w:before="180"/>
        <w:ind w:left="180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Rev. 01/2021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b/>
          <w:color w:val="FF0000"/>
          <w:szCs w:val="24"/>
        </w:rPr>
        <w:br w:type="page"/>
      </w:r>
      <w:r w:rsidRPr="002D1410">
        <w:rPr>
          <w:rFonts w:ascii="Arial" w:hAnsi="Arial" w:cs="Arial"/>
          <w:b/>
          <w:szCs w:val="24"/>
        </w:rPr>
        <w:lastRenderedPageBreak/>
        <w:t>Tab 2.1</w:t>
      </w:r>
      <w:r w:rsidRPr="002D1410">
        <w:rPr>
          <w:rFonts w:ascii="Arial" w:hAnsi="Arial" w:cs="Arial"/>
          <w:szCs w:val="24"/>
        </w:rPr>
        <w:t xml:space="preserve"> – Concept (Merchandise/Operation)</w:t>
      </w:r>
    </w:p>
    <w:p w:rsidR="003D67A0" w:rsidRPr="002D1410" w:rsidRDefault="003D67A0" w:rsidP="003D67A0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75FD650" wp14:editId="42AD8BFC">
                <wp:simplePos x="0" y="0"/>
                <wp:positionH relativeFrom="column">
                  <wp:posOffset>558800</wp:posOffset>
                </wp:positionH>
                <wp:positionV relativeFrom="paragraph">
                  <wp:posOffset>96520</wp:posOffset>
                </wp:positionV>
                <wp:extent cx="215900" cy="165100"/>
                <wp:effectExtent l="6350" t="10795" r="6350" b="5080"/>
                <wp:wrapNone/>
                <wp:docPr id="120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E07C" id="Rectangle 48" o:spid="_x0000_s1026" style="position:absolute;margin-left:44pt;margin-top:7.6pt;width:17pt;height:1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p6IAIAAD8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>Brand</w:t>
      </w:r>
    </w:p>
    <w:p w:rsidR="003D67A0" w:rsidRDefault="003D67A0" w:rsidP="003D67A0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6E022FB" wp14:editId="2FAAC842">
                <wp:simplePos x="0" y="0"/>
                <wp:positionH relativeFrom="column">
                  <wp:posOffset>555625</wp:posOffset>
                </wp:positionH>
                <wp:positionV relativeFrom="paragraph">
                  <wp:posOffset>110964</wp:posOffset>
                </wp:positionV>
                <wp:extent cx="215900" cy="165100"/>
                <wp:effectExtent l="0" t="0" r="12700" b="25400"/>
                <wp:wrapNone/>
                <wp:docPr id="120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E7E5" id="Rectangle 50" o:spid="_x0000_s1026" style="position:absolute;margin-left:43.75pt;margin-top:8.75pt;width:17pt;height:1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>Services List (Not included in Page Count Limit)</w:t>
      </w:r>
    </w:p>
    <w:p w:rsidR="003D67A0" w:rsidRPr="002D1410" w:rsidRDefault="003D67A0" w:rsidP="003D67A0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D153FC" wp14:editId="0A8FB361">
                <wp:simplePos x="0" y="0"/>
                <wp:positionH relativeFrom="column">
                  <wp:posOffset>563986</wp:posOffset>
                </wp:positionH>
                <wp:positionV relativeFrom="paragraph">
                  <wp:posOffset>122841</wp:posOffset>
                </wp:positionV>
                <wp:extent cx="215900" cy="165100"/>
                <wp:effectExtent l="0" t="0" r="12700" b="25400"/>
                <wp:wrapNone/>
                <wp:docPr id="120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13AA6" id="Rectangle 50" o:spid="_x0000_s1026" style="position:absolute;margin-left:44.4pt;margin-top:9.65pt;width:17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szCs w:val="24"/>
        </w:rPr>
        <w:t xml:space="preserve">Innovation  </w:t>
      </w:r>
    </w:p>
    <w:p w:rsidR="003D67A0" w:rsidRDefault="003D67A0" w:rsidP="003D67A0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5E158FE" wp14:editId="711FF06C">
                <wp:simplePos x="0" y="0"/>
                <wp:positionH relativeFrom="column">
                  <wp:posOffset>565150</wp:posOffset>
                </wp:positionH>
                <wp:positionV relativeFrom="paragraph">
                  <wp:posOffset>107021</wp:posOffset>
                </wp:positionV>
                <wp:extent cx="215900" cy="165100"/>
                <wp:effectExtent l="0" t="0" r="12700" b="25400"/>
                <wp:wrapNone/>
                <wp:docPr id="120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D86CE" id="Rectangle 51" o:spid="_x0000_s1026" style="position:absolute;margin-left:44.5pt;margin-top:8.45pt;width:17pt;height:1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Cs w:val="24"/>
        </w:rPr>
        <w:t xml:space="preserve">Customer Experience/Operations </w:t>
      </w:r>
    </w:p>
    <w:p w:rsidR="003D67A0" w:rsidRDefault="003D67A0" w:rsidP="003D67A0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1574B81" wp14:editId="3CF87FD6">
                <wp:simplePos x="0" y="0"/>
                <wp:positionH relativeFrom="column">
                  <wp:posOffset>563986</wp:posOffset>
                </wp:positionH>
                <wp:positionV relativeFrom="paragraph">
                  <wp:posOffset>97068</wp:posOffset>
                </wp:positionV>
                <wp:extent cx="215900" cy="165100"/>
                <wp:effectExtent l="0" t="0" r="12700" b="25400"/>
                <wp:wrapNone/>
                <wp:docPr id="120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E0DA" id="Rectangle 52" o:spid="_x0000_s1026" style="position:absolute;margin-left:44.4pt;margin-top:7.65pt;width:17pt;height:1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RrIQIAAD8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szCs w:val="24"/>
        </w:rPr>
        <w:t>Operations Overview</w:t>
      </w:r>
    </w:p>
    <w:p w:rsidR="003D67A0" w:rsidRDefault="003D67A0" w:rsidP="003D67A0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44D04D8" wp14:editId="39BF8C9D">
                <wp:simplePos x="0" y="0"/>
                <wp:positionH relativeFrom="column">
                  <wp:posOffset>555625</wp:posOffset>
                </wp:positionH>
                <wp:positionV relativeFrom="paragraph">
                  <wp:posOffset>85725</wp:posOffset>
                </wp:positionV>
                <wp:extent cx="215900" cy="165100"/>
                <wp:effectExtent l="12700" t="9525" r="9525" b="6350"/>
                <wp:wrapNone/>
                <wp:docPr id="120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80E1A" id="Rectangle 55" o:spid="_x0000_s1026" style="position:absolute;margin-left:43.75pt;margin-top:6.75pt;width:17pt;height:1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kCIQIAAD8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noProof/>
          <w:szCs w:val="24"/>
        </w:rPr>
        <w:t>Management</w:t>
      </w:r>
      <w:r w:rsidRPr="002D1410">
        <w:rPr>
          <w:rFonts w:ascii="Arial" w:hAnsi="Arial" w:cs="Arial"/>
          <w:szCs w:val="24"/>
        </w:rPr>
        <w:t xml:space="preserve"> Experience (includes Management/Staffing)</w:t>
      </w:r>
      <w:r>
        <w:rPr>
          <w:rFonts w:ascii="Arial" w:hAnsi="Arial" w:cs="Arial"/>
          <w:szCs w:val="24"/>
        </w:rPr>
        <w:t xml:space="preserve"> with Organizational Chart</w:t>
      </w:r>
    </w:p>
    <w:p w:rsidR="003D67A0" w:rsidRDefault="003D67A0" w:rsidP="003D67A0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823B14" wp14:editId="13213227">
                <wp:simplePos x="0" y="0"/>
                <wp:positionH relativeFrom="column">
                  <wp:posOffset>571500</wp:posOffset>
                </wp:positionH>
                <wp:positionV relativeFrom="paragraph">
                  <wp:posOffset>113665</wp:posOffset>
                </wp:positionV>
                <wp:extent cx="215900" cy="165100"/>
                <wp:effectExtent l="0" t="0" r="12700" b="2540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A1A2B" id="Rectangle 55" o:spid="_x0000_s1026" style="position:absolute;margin-left:45pt;margin-top:8.95pt;width:17pt;height:1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FJHwIAADw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Cs w:val="24"/>
        </w:rPr>
        <w:t xml:space="preserve">Experience </w:t>
      </w:r>
    </w:p>
    <w:p w:rsidR="003D67A0" w:rsidRDefault="003D67A0" w:rsidP="003D67A0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8DCB5F" wp14:editId="09BFE71D">
                <wp:simplePos x="0" y="0"/>
                <wp:positionH relativeFrom="column">
                  <wp:posOffset>563880</wp:posOffset>
                </wp:positionH>
                <wp:positionV relativeFrom="paragraph">
                  <wp:posOffset>86521</wp:posOffset>
                </wp:positionV>
                <wp:extent cx="215900" cy="165100"/>
                <wp:effectExtent l="0" t="0" r="12700" b="25400"/>
                <wp:wrapNone/>
                <wp:docPr id="120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902D5" id="Rectangle 50" o:spid="_x0000_s1026" style="position:absolute;margin-left:44.4pt;margin-top:6.8pt;width:17pt;height:1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4"/>
        </w:rPr>
        <w:t>Location Design</w:t>
      </w:r>
      <w:r w:rsidRPr="002D1410">
        <w:rPr>
          <w:rFonts w:ascii="Arial" w:hAnsi="Arial" w:cs="Arial"/>
          <w:noProof/>
          <w:szCs w:val="24"/>
        </w:rPr>
        <w:t xml:space="preserve"> </w:t>
      </w:r>
      <w:r w:rsidRPr="002D1410">
        <w:rPr>
          <w:rFonts w:ascii="Arial" w:hAnsi="Arial" w:cs="Arial"/>
          <w:szCs w:val="24"/>
        </w:rPr>
        <w:t>(Not included in Page Count Limit)</w:t>
      </w:r>
    </w:p>
    <w:p w:rsidR="003D67A0" w:rsidRPr="004F6948" w:rsidRDefault="003D67A0" w:rsidP="003D67A0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11F0B8" wp14:editId="254C8AA1">
                <wp:simplePos x="0" y="0"/>
                <wp:positionH relativeFrom="column">
                  <wp:posOffset>561501</wp:posOffset>
                </wp:positionH>
                <wp:positionV relativeFrom="paragraph">
                  <wp:posOffset>103505</wp:posOffset>
                </wp:positionV>
                <wp:extent cx="215900" cy="165100"/>
                <wp:effectExtent l="0" t="0" r="12700" b="25400"/>
                <wp:wrapNone/>
                <wp:docPr id="120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9BFAC" id="Rectangle 50" o:spid="_x0000_s1026" style="position:absolute;margin-left:44.2pt;margin-top:8.15pt;width:17pt;height:1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szCs w:val="24"/>
        </w:rPr>
        <w:t>Sustainability Plan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b/>
          <w:szCs w:val="24"/>
        </w:rPr>
        <w:t>Tab 2.2</w:t>
      </w:r>
      <w:r w:rsidRPr="002D1410">
        <w:rPr>
          <w:rFonts w:ascii="Arial" w:hAnsi="Arial" w:cs="Arial"/>
          <w:szCs w:val="24"/>
        </w:rPr>
        <w:t xml:space="preserve"> – Rental Information to the Airport (</w:t>
      </w:r>
      <w:r w:rsidRPr="004F6948">
        <w:rPr>
          <w:rFonts w:ascii="Arial" w:hAnsi="Arial" w:cs="Arial"/>
          <w:b/>
          <w:szCs w:val="24"/>
        </w:rPr>
        <w:t>Separate Envelope in Original only</w:t>
      </w:r>
      <w:r w:rsidRPr="002D1410">
        <w:rPr>
          <w:rFonts w:ascii="Arial" w:hAnsi="Arial" w:cs="Arial"/>
          <w:szCs w:val="24"/>
        </w:rPr>
        <w:t>)</w:t>
      </w:r>
    </w:p>
    <w:p w:rsidR="003D67A0" w:rsidRDefault="003D67A0" w:rsidP="003D67A0">
      <w:pPr>
        <w:widowControl w:val="0"/>
        <w:numPr>
          <w:ilvl w:val="0"/>
          <w:numId w:val="3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EF66B" wp14:editId="2FF015A1">
                <wp:simplePos x="0" y="0"/>
                <wp:positionH relativeFrom="column">
                  <wp:posOffset>565150</wp:posOffset>
                </wp:positionH>
                <wp:positionV relativeFrom="paragraph">
                  <wp:posOffset>121920</wp:posOffset>
                </wp:positionV>
                <wp:extent cx="215900" cy="165100"/>
                <wp:effectExtent l="12700" t="7620" r="9525" b="8255"/>
                <wp:wrapNone/>
                <wp:docPr id="120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11C7" id="Rectangle 56" o:spid="_x0000_s1026" style="position:absolute;margin-left:44.5pt;margin-top:9.6pt;width:17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>Proposed Rent Statement, Attachment 1</w:t>
      </w:r>
    </w:p>
    <w:p w:rsidR="000A6D4E" w:rsidRPr="002D1410" w:rsidRDefault="000A6D4E" w:rsidP="003D67A0">
      <w:pPr>
        <w:widowControl w:val="0"/>
        <w:numPr>
          <w:ilvl w:val="0"/>
          <w:numId w:val="3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F93B67" wp14:editId="6C68D2EE">
                <wp:simplePos x="0" y="0"/>
                <wp:positionH relativeFrom="column">
                  <wp:posOffset>571500</wp:posOffset>
                </wp:positionH>
                <wp:positionV relativeFrom="paragraph">
                  <wp:posOffset>121285</wp:posOffset>
                </wp:positionV>
                <wp:extent cx="215900" cy="165100"/>
                <wp:effectExtent l="0" t="0" r="12700" b="2540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2A1F" id="Rectangle 56" o:spid="_x0000_s1026" style="position:absolute;margin-left:45pt;margin-top:9.55pt;width:17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"/>
            </w:pict>
          </mc:Fallback>
        </mc:AlternateContent>
      </w:r>
      <w:ins w:id="1" w:author="Mosley, Cristen A" w:date="2021-02-02T15:54:00Z">
        <w:r>
          <w:rPr>
            <w:rFonts w:ascii="Arial" w:hAnsi="Arial" w:cs="Arial"/>
            <w:szCs w:val="24"/>
          </w:rPr>
          <w:t xml:space="preserve">Sales Expectation </w:t>
        </w:r>
      </w:ins>
      <w:ins w:id="2" w:author="Mosley, Cristen A" w:date="2021-02-02T15:55:00Z">
        <w:r>
          <w:rPr>
            <w:rFonts w:ascii="Arial" w:hAnsi="Arial" w:cs="Arial"/>
            <w:szCs w:val="24"/>
          </w:rPr>
          <w:t>Information, Attachment 2</w:t>
        </w:r>
      </w:ins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b/>
          <w:szCs w:val="24"/>
        </w:rPr>
        <w:t>Tab 2.3</w:t>
      </w:r>
      <w:r w:rsidRPr="002D1410">
        <w:rPr>
          <w:rFonts w:ascii="Arial" w:hAnsi="Arial" w:cs="Arial"/>
          <w:szCs w:val="24"/>
        </w:rPr>
        <w:t xml:space="preserve"> – Financial Information (Not included in Page Count Limit) (</w:t>
      </w:r>
      <w:r w:rsidRPr="004F6948">
        <w:rPr>
          <w:rFonts w:ascii="Arial" w:hAnsi="Arial" w:cs="Arial"/>
          <w:b/>
          <w:szCs w:val="24"/>
        </w:rPr>
        <w:t>Separate Envelope in Original Only</w:t>
      </w:r>
      <w:r w:rsidRPr="002D1410">
        <w:rPr>
          <w:rFonts w:ascii="Arial" w:hAnsi="Arial" w:cs="Arial"/>
          <w:szCs w:val="24"/>
        </w:rPr>
        <w:t>)</w:t>
      </w:r>
    </w:p>
    <w:p w:rsidR="003D67A0" w:rsidRPr="002D1410" w:rsidRDefault="003D67A0" w:rsidP="003D67A0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A8227" wp14:editId="7EDFE2A3">
                <wp:simplePos x="0" y="0"/>
                <wp:positionH relativeFrom="column">
                  <wp:posOffset>565150</wp:posOffset>
                </wp:positionH>
                <wp:positionV relativeFrom="paragraph">
                  <wp:posOffset>118745</wp:posOffset>
                </wp:positionV>
                <wp:extent cx="215900" cy="165100"/>
                <wp:effectExtent l="12700" t="13970" r="9525" b="11430"/>
                <wp:wrapNone/>
                <wp:docPr id="12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8C1F" id="Rectangle 57" o:spid="_x0000_s1026" style="position:absolute;margin-left:44.5pt;margin-top:9.35pt;width:17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>Financial Statements</w:t>
      </w:r>
    </w:p>
    <w:p w:rsidR="003D67A0" w:rsidRPr="002D1410" w:rsidRDefault="003D67A0" w:rsidP="003D67A0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68A90" wp14:editId="0BFEA031">
                <wp:simplePos x="0" y="0"/>
                <wp:positionH relativeFrom="column">
                  <wp:posOffset>565150</wp:posOffset>
                </wp:positionH>
                <wp:positionV relativeFrom="paragraph">
                  <wp:posOffset>104140</wp:posOffset>
                </wp:positionV>
                <wp:extent cx="215900" cy="165100"/>
                <wp:effectExtent l="12700" t="8890" r="9525" b="6985"/>
                <wp:wrapNone/>
                <wp:docPr id="121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97F59" id="Rectangle 103" o:spid="_x0000_s1026" style="position:absolute;margin-left:44.5pt;margin-top:8.2pt;width:17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xOIgIAAEA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>Documents indicating external financial support (if applicable)</w:t>
      </w:r>
    </w:p>
    <w:p w:rsidR="003D67A0" w:rsidRPr="002D1410" w:rsidRDefault="003D67A0" w:rsidP="003D67A0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41E3D" wp14:editId="3018EAF8">
                <wp:simplePos x="0" y="0"/>
                <wp:positionH relativeFrom="column">
                  <wp:posOffset>565150</wp:posOffset>
                </wp:positionH>
                <wp:positionV relativeFrom="paragraph">
                  <wp:posOffset>116205</wp:posOffset>
                </wp:positionV>
                <wp:extent cx="215900" cy="165100"/>
                <wp:effectExtent l="12700" t="11430" r="9525" b="13970"/>
                <wp:wrapNone/>
                <wp:docPr id="12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4D2AE" id="Rectangle 60" o:spid="_x0000_s1026" style="position:absolute;margin-left:44.5pt;margin-top:9.15pt;width:17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"/>
            </w:pict>
          </mc:Fallback>
        </mc:AlternateContent>
      </w:r>
      <w:r w:rsidRPr="0072445D">
        <w:rPr>
          <w:rFonts w:ascii="Arial" w:hAnsi="Arial" w:cs="Arial"/>
          <w:szCs w:val="24"/>
        </w:rPr>
        <w:t xml:space="preserve"> </w:t>
      </w:r>
      <w:r w:rsidRPr="002D1410">
        <w:rPr>
          <w:rFonts w:ascii="Arial" w:hAnsi="Arial" w:cs="Arial"/>
          <w:szCs w:val="24"/>
        </w:rPr>
        <w:t>Estimated Investment Statements, Exhibit C</w:t>
      </w:r>
    </w:p>
    <w:p w:rsidR="003D67A0" w:rsidRPr="002D1410" w:rsidRDefault="003D67A0" w:rsidP="003D67A0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szCs w:val="24"/>
        </w:rPr>
        <w:t>Pro Forma</w:t>
      </w: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AF9A5" wp14:editId="254808B5">
                <wp:simplePos x="0" y="0"/>
                <wp:positionH relativeFrom="column">
                  <wp:posOffset>565150</wp:posOffset>
                </wp:positionH>
                <wp:positionV relativeFrom="paragraph">
                  <wp:posOffset>111125</wp:posOffset>
                </wp:positionV>
                <wp:extent cx="215900" cy="165100"/>
                <wp:effectExtent l="12700" t="6350" r="9525" b="9525"/>
                <wp:wrapNone/>
                <wp:docPr id="12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DC17" id="Rectangle 61" o:spid="_x0000_s1026" style="position:absolute;margin-left:44.5pt;margin-top:8.75pt;width:17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>, Exhibit D</w:t>
      </w:r>
    </w:p>
    <w:p w:rsidR="003D67A0" w:rsidRDefault="003D67A0" w:rsidP="003D67A0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2D275" wp14:editId="50D0B004">
                <wp:simplePos x="0" y="0"/>
                <wp:positionH relativeFrom="column">
                  <wp:posOffset>565150</wp:posOffset>
                </wp:positionH>
                <wp:positionV relativeFrom="paragraph">
                  <wp:posOffset>121920</wp:posOffset>
                </wp:positionV>
                <wp:extent cx="215900" cy="165100"/>
                <wp:effectExtent l="12700" t="7620" r="9525" b="8255"/>
                <wp:wrapNone/>
                <wp:docPr id="12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CC0F" id="Rectangle 62" o:spid="_x0000_s1026" style="position:absolute;margin-left:44.5pt;margin-top:9.6pt;width:17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szCs w:val="24"/>
        </w:rPr>
        <w:t>Summary of Financial Statements</w:t>
      </w:r>
      <w:r w:rsidRPr="002D1410">
        <w:rPr>
          <w:rFonts w:ascii="Arial" w:hAnsi="Arial" w:cs="Arial"/>
          <w:szCs w:val="24"/>
        </w:rPr>
        <w:t>, Exhibit E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b/>
          <w:szCs w:val="24"/>
        </w:rPr>
        <w:t>Tab 2.4</w:t>
      </w:r>
      <w:r w:rsidRPr="002D1410">
        <w:rPr>
          <w:rFonts w:ascii="Arial" w:hAnsi="Arial" w:cs="Arial"/>
          <w:szCs w:val="24"/>
        </w:rPr>
        <w:t xml:space="preserve"> – ACDBE and M/WBE Participation (Not included in Page Count Limit)</w:t>
      </w:r>
    </w:p>
    <w:p w:rsidR="003D67A0" w:rsidRPr="002D1410" w:rsidRDefault="003D67A0" w:rsidP="003D67A0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D574D" wp14:editId="420B1A9C">
                <wp:simplePos x="0" y="0"/>
                <wp:positionH relativeFrom="column">
                  <wp:posOffset>565150</wp:posOffset>
                </wp:positionH>
                <wp:positionV relativeFrom="paragraph">
                  <wp:posOffset>137160</wp:posOffset>
                </wp:positionV>
                <wp:extent cx="215900" cy="165100"/>
                <wp:effectExtent l="0" t="0" r="12700" b="25400"/>
                <wp:wrapNone/>
                <wp:docPr id="12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E4E0" id="Rectangle 63" o:spid="_x0000_s1026" style="position:absolute;margin-left:44.5pt;margin-top:10.8pt;width:17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ACDBE:  Description and documentation of ACDBE contribution(s) and role(s) in the proposed concept that meets the requirements. </w:t>
      </w:r>
    </w:p>
    <w:p w:rsidR="003D67A0" w:rsidRPr="002D1410" w:rsidRDefault="003D67A0" w:rsidP="003D67A0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8B368" wp14:editId="4BD7635D">
                <wp:simplePos x="0" y="0"/>
                <wp:positionH relativeFrom="column">
                  <wp:posOffset>561975</wp:posOffset>
                </wp:positionH>
                <wp:positionV relativeFrom="paragraph">
                  <wp:posOffset>80010</wp:posOffset>
                </wp:positionV>
                <wp:extent cx="215900" cy="165100"/>
                <wp:effectExtent l="0" t="0" r="12700" b="25400"/>
                <wp:wrapNone/>
                <wp:docPr id="12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9A0C" id="Rectangle 63" o:spid="_x0000_s1026" style="position:absolute;margin-left:44.25pt;margin-top:6.3pt;width:17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>Exhibit F-1: Required for all proposers</w:t>
      </w:r>
    </w:p>
    <w:p w:rsidR="003D67A0" w:rsidRPr="002D1410" w:rsidRDefault="003D67A0" w:rsidP="003D67A0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BC4AC" wp14:editId="5B84C4D0">
                <wp:simplePos x="0" y="0"/>
                <wp:positionH relativeFrom="column">
                  <wp:posOffset>565150</wp:posOffset>
                </wp:positionH>
                <wp:positionV relativeFrom="paragraph">
                  <wp:posOffset>101600</wp:posOffset>
                </wp:positionV>
                <wp:extent cx="215900" cy="165100"/>
                <wp:effectExtent l="0" t="0" r="12700" b="25400"/>
                <wp:wrapNone/>
                <wp:docPr id="12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54FDF" id="Rectangle 64" o:spid="_x0000_s1026" style="position:absolute;margin-left:44.5pt;margin-top:8pt;width:17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>Exhibit F-2: Required for proposers with percentage participation and joint ventures.</w:t>
      </w:r>
    </w:p>
    <w:p w:rsidR="003D67A0" w:rsidRPr="002D1410" w:rsidRDefault="003D67A0" w:rsidP="003D67A0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F4099" wp14:editId="1FDDE9AD">
                <wp:simplePos x="0" y="0"/>
                <wp:positionH relativeFrom="column">
                  <wp:posOffset>555625</wp:posOffset>
                </wp:positionH>
                <wp:positionV relativeFrom="paragraph">
                  <wp:posOffset>83820</wp:posOffset>
                </wp:positionV>
                <wp:extent cx="215900" cy="165100"/>
                <wp:effectExtent l="0" t="0" r="12700" b="25400"/>
                <wp:wrapNone/>
                <wp:docPr id="121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B77E1" id="Rectangle 63" o:spid="_x0000_s1026" style="position:absolute;margin-left:43.75pt;margin-top:6.6pt;width:17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90IgIAAD8EAAAOAAAAZHJzL2Uyb0RvYy54bWysU9uO0zAQfUfiHyy/01xou9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>Exhibit F-3:  Required for all Good Faith Efforts.</w:t>
      </w:r>
    </w:p>
    <w:p w:rsidR="003D67A0" w:rsidRDefault="003D67A0" w:rsidP="003D67A0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A5F40" wp14:editId="6904E613">
                <wp:simplePos x="0" y="0"/>
                <wp:positionH relativeFrom="column">
                  <wp:posOffset>555625</wp:posOffset>
                </wp:positionH>
                <wp:positionV relativeFrom="paragraph">
                  <wp:posOffset>99060</wp:posOffset>
                </wp:positionV>
                <wp:extent cx="215900" cy="165100"/>
                <wp:effectExtent l="0" t="0" r="12700" b="25400"/>
                <wp:wrapNone/>
                <wp:docPr id="12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A0D93" id="Rectangle 63" o:spid="_x0000_s1026" style="position:absolute;margin-left:43.75pt;margin-top:7.8pt;width:17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>Exhibit F-4: Required for proposers with percentage participation and joint ventures.</w:t>
      </w:r>
    </w:p>
    <w:p w:rsidR="003D67A0" w:rsidRDefault="003D67A0" w:rsidP="003D67A0">
      <w:pPr>
        <w:pStyle w:val="ListParagraph"/>
        <w:widowControl w:val="0"/>
        <w:tabs>
          <w:tab w:val="center" w:pos="1800"/>
        </w:tabs>
        <w:autoSpaceDE w:val="0"/>
        <w:autoSpaceDN w:val="0"/>
        <w:adjustRightInd w:val="0"/>
        <w:spacing w:before="180"/>
        <w:ind w:left="171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72D8D">
        <w:rPr>
          <w:rFonts w:ascii="Arial" w:hAnsi="Arial" w:cs="Arial"/>
          <w:szCs w:val="24"/>
        </w:rPr>
        <w:t>Rev. 01/2021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b/>
          <w:szCs w:val="24"/>
        </w:rPr>
        <w:t>Tab 2.4</w:t>
      </w:r>
      <w:r w:rsidRPr="002D1410">
        <w:rPr>
          <w:rFonts w:ascii="Arial" w:hAnsi="Arial" w:cs="Arial"/>
          <w:szCs w:val="24"/>
        </w:rPr>
        <w:t xml:space="preserve"> – ACDBE and M/WBE Participation (Not included in Page Count Limit)</w:t>
      </w:r>
      <w:r>
        <w:rPr>
          <w:rFonts w:ascii="Arial" w:hAnsi="Arial" w:cs="Arial"/>
          <w:szCs w:val="24"/>
        </w:rPr>
        <w:t xml:space="preserve"> _</w:t>
      </w:r>
      <w:proofErr w:type="spellStart"/>
      <w:r>
        <w:rPr>
          <w:rFonts w:ascii="Arial" w:hAnsi="Arial" w:cs="Arial"/>
          <w:szCs w:val="24"/>
        </w:rPr>
        <w:t>con’t</w:t>
      </w:r>
      <w:proofErr w:type="spellEnd"/>
    </w:p>
    <w:p w:rsidR="003D67A0" w:rsidRPr="002D1410" w:rsidRDefault="003D67A0" w:rsidP="003D67A0">
      <w:pPr>
        <w:ind w:left="1800" w:hanging="450"/>
        <w:rPr>
          <w:rFonts w:ascii="Arial" w:hAnsi="Arial" w:cs="Arial"/>
          <w:szCs w:val="24"/>
        </w:rPr>
      </w:pPr>
    </w:p>
    <w:p w:rsidR="003D67A0" w:rsidRPr="00C01F69" w:rsidRDefault="003D67A0" w:rsidP="003D67A0">
      <w:pPr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strike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FB6035" wp14:editId="75A6D460">
                <wp:simplePos x="0" y="0"/>
                <wp:positionH relativeFrom="column">
                  <wp:posOffset>501650</wp:posOffset>
                </wp:positionH>
                <wp:positionV relativeFrom="paragraph">
                  <wp:posOffset>-12065</wp:posOffset>
                </wp:positionV>
                <wp:extent cx="215900" cy="165100"/>
                <wp:effectExtent l="0" t="0" r="12700" b="25400"/>
                <wp:wrapNone/>
                <wp:docPr id="12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65BD2" id="Rectangle 65" o:spid="_x0000_s1026" style="position:absolute;margin-left:39.5pt;margin-top:-.95pt;width:17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>F.</w:t>
      </w:r>
      <w:r w:rsidRPr="002D1410">
        <w:rPr>
          <w:rFonts w:ascii="Arial" w:hAnsi="Arial" w:cs="Arial"/>
          <w:szCs w:val="24"/>
        </w:rPr>
        <w:tab/>
        <w:t xml:space="preserve"> Draft joint venture or operating agreement must be submitted in its entirety including amendments, exhibits, attachments and any promissory notes (including a description of the collateral for any loan or personal guarantee) associated with the proposed operation(s).  This is required for all proposers with percentage participation.  </w:t>
      </w:r>
      <w:r w:rsidRPr="006267E5">
        <w:rPr>
          <w:rFonts w:ascii="Arial" w:hAnsi="Arial" w:cs="Arial"/>
          <w:b/>
          <w:bCs/>
          <w:color w:val="FF0000"/>
          <w:szCs w:val="24"/>
        </w:rPr>
        <w:t>MUST</w:t>
      </w:r>
      <w:r w:rsidRPr="006267E5">
        <w:rPr>
          <w:rFonts w:ascii="Arial" w:hAnsi="Arial" w:cs="Arial"/>
          <w:color w:val="FF0000"/>
          <w:szCs w:val="24"/>
        </w:rPr>
        <w:t xml:space="preserve"> </w:t>
      </w:r>
      <w:r w:rsidRPr="006267E5">
        <w:rPr>
          <w:rFonts w:ascii="Arial" w:hAnsi="Arial" w:cs="Arial"/>
          <w:b/>
          <w:bCs/>
          <w:color w:val="FF0000"/>
          <w:szCs w:val="24"/>
        </w:rPr>
        <w:t>USE ATTACHED JV TEMPLATE.</w:t>
      </w:r>
      <w:r w:rsidRPr="007A5EC4">
        <w:rPr>
          <w:rFonts w:ascii="Arial" w:hAnsi="Arial" w:cs="Arial"/>
          <w:szCs w:val="24"/>
        </w:rPr>
        <w:t xml:space="preserve"> </w:t>
      </w:r>
    </w:p>
    <w:p w:rsidR="003D67A0" w:rsidRPr="00D20D8E" w:rsidRDefault="003D67A0" w:rsidP="003D67A0">
      <w:pPr>
        <w:ind w:left="1800" w:hanging="450"/>
        <w:rPr>
          <w:rFonts w:ascii="Arial" w:hAnsi="Arial" w:cs="Arial"/>
          <w:b/>
          <w:bCs/>
          <w:szCs w:val="24"/>
        </w:rPr>
      </w:pPr>
    </w:p>
    <w:p w:rsidR="003D67A0" w:rsidRPr="002D1410" w:rsidRDefault="003D67A0" w:rsidP="003D67A0">
      <w:pPr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strike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E6249" wp14:editId="3A7D444A">
                <wp:simplePos x="0" y="0"/>
                <wp:positionH relativeFrom="column">
                  <wp:posOffset>541655</wp:posOffset>
                </wp:positionH>
                <wp:positionV relativeFrom="paragraph">
                  <wp:posOffset>-22860</wp:posOffset>
                </wp:positionV>
                <wp:extent cx="215900" cy="165100"/>
                <wp:effectExtent l="0" t="0" r="12700" b="25400"/>
                <wp:wrapNone/>
                <wp:docPr id="122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8991D" id="Rectangle 65" o:spid="_x0000_s1026" style="position:absolute;margin-left:42.65pt;margin-top:-1.8pt;width:17pt;height: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>G.    ACDBE Certificates for all ACDBE firms identified (Required for all proposers)</w:t>
      </w:r>
      <w:r w:rsidRPr="002D1410" w:rsidDel="00637DE6">
        <w:rPr>
          <w:rFonts w:ascii="Arial" w:hAnsi="Arial" w:cs="Arial"/>
          <w:szCs w:val="24"/>
        </w:rPr>
        <w:t xml:space="preserve"> </w:t>
      </w:r>
    </w:p>
    <w:p w:rsidR="003D67A0" w:rsidRPr="002D1410" w:rsidRDefault="003D67A0" w:rsidP="003D67A0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B1A671" wp14:editId="244B3BE8">
                <wp:simplePos x="0" y="0"/>
                <wp:positionH relativeFrom="column">
                  <wp:posOffset>565150</wp:posOffset>
                </wp:positionH>
                <wp:positionV relativeFrom="paragraph">
                  <wp:posOffset>137160</wp:posOffset>
                </wp:positionV>
                <wp:extent cx="215900" cy="165100"/>
                <wp:effectExtent l="0" t="0" r="12700" b="25400"/>
                <wp:wrapNone/>
                <wp:docPr id="12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8372" id="Rectangle 63" o:spid="_x0000_s1026" style="position:absolute;margin-left:44.5pt;margin-top:10.8pt;width:17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H. </w:t>
      </w:r>
      <w:r w:rsidRPr="002D1410">
        <w:rPr>
          <w:rFonts w:ascii="Arial" w:hAnsi="Arial" w:cs="Arial"/>
          <w:szCs w:val="24"/>
        </w:rPr>
        <w:tab/>
      </w:r>
      <w:r w:rsidRPr="002D1410">
        <w:rPr>
          <w:rFonts w:ascii="Arial" w:hAnsi="Arial" w:cs="Arial"/>
          <w:color w:val="000000"/>
          <w:szCs w:val="24"/>
        </w:rPr>
        <w:t xml:space="preserve">Exhibit F-5: </w:t>
      </w:r>
      <w:r w:rsidRPr="002D1410">
        <w:rPr>
          <w:rFonts w:ascii="Arial" w:hAnsi="Arial" w:cs="Arial"/>
          <w:szCs w:val="24"/>
        </w:rPr>
        <w:t>M/WBE Commitment Form and Compliance Plan (Required for all proposers).</w:t>
      </w:r>
    </w:p>
    <w:p w:rsidR="003D67A0" w:rsidRPr="002D1410" w:rsidRDefault="003D67A0" w:rsidP="003D67A0">
      <w:pPr>
        <w:spacing w:before="180"/>
        <w:ind w:left="1800" w:hanging="446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45FAAF" wp14:editId="18AF0FC0">
                <wp:simplePos x="0" y="0"/>
                <wp:positionH relativeFrom="column">
                  <wp:posOffset>565150</wp:posOffset>
                </wp:positionH>
                <wp:positionV relativeFrom="paragraph">
                  <wp:posOffset>101600</wp:posOffset>
                </wp:positionV>
                <wp:extent cx="215900" cy="165100"/>
                <wp:effectExtent l="0" t="0" r="12700" b="25400"/>
                <wp:wrapNone/>
                <wp:docPr id="122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DA0F" id="Rectangle 64" o:spid="_x0000_s1026" style="position:absolute;margin-left:44.5pt;margin-top:8pt;width:17pt;height: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>I.    M/WBE Certificates for all M/WBE</w:t>
      </w:r>
      <w:r w:rsidRPr="002D1410">
        <w:rPr>
          <w:rFonts w:ascii="Arial" w:hAnsi="Arial" w:cs="Arial"/>
          <w:color w:val="000000"/>
          <w:szCs w:val="24"/>
        </w:rPr>
        <w:t xml:space="preserve"> firms identified (Required for all proposers).</w:t>
      </w:r>
      <w:r w:rsidRPr="002D1410">
        <w:rPr>
          <w:rFonts w:ascii="Arial" w:hAnsi="Arial" w:cs="Arial"/>
          <w:szCs w:val="24"/>
        </w:rPr>
        <w:t xml:space="preserve"> </w:t>
      </w:r>
    </w:p>
    <w:p w:rsidR="003D67A0" w:rsidRPr="002D1410" w:rsidRDefault="003D67A0" w:rsidP="003D67A0">
      <w:pPr>
        <w:widowControl w:val="0"/>
        <w:tabs>
          <w:tab w:val="center" w:pos="1800"/>
        </w:tabs>
        <w:autoSpaceDE w:val="0"/>
        <w:autoSpaceDN w:val="0"/>
        <w:adjustRightInd w:val="0"/>
        <w:spacing w:before="180"/>
        <w:ind w:left="13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FBFC1D" wp14:editId="7403A352">
                <wp:simplePos x="0" y="0"/>
                <wp:positionH relativeFrom="column">
                  <wp:posOffset>565150</wp:posOffset>
                </wp:positionH>
                <wp:positionV relativeFrom="paragraph">
                  <wp:posOffset>87630</wp:posOffset>
                </wp:positionV>
                <wp:extent cx="215900" cy="165100"/>
                <wp:effectExtent l="0" t="0" r="12700" b="25400"/>
                <wp:wrapNone/>
                <wp:docPr id="122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995B" id="Rectangle 66" o:spid="_x0000_s1026" style="position:absolute;margin-left:44.5pt;margin-top:6.9pt;width:17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>J.   Exhibit G – Workforce Composition (Required for all proposers.)</w:t>
      </w:r>
    </w:p>
    <w:p w:rsidR="003D67A0" w:rsidRPr="002D1410" w:rsidRDefault="003D67A0" w:rsidP="003D67A0">
      <w:pPr>
        <w:widowControl w:val="0"/>
        <w:tabs>
          <w:tab w:val="center" w:pos="1800"/>
        </w:tabs>
        <w:autoSpaceDE w:val="0"/>
        <w:autoSpaceDN w:val="0"/>
        <w:adjustRightInd w:val="0"/>
        <w:spacing w:before="180"/>
        <w:ind w:left="1350"/>
        <w:rPr>
          <w:rFonts w:ascii="Arial" w:hAnsi="Arial" w:cs="Arial"/>
          <w:szCs w:val="24"/>
        </w:rPr>
      </w:pPr>
    </w:p>
    <w:p w:rsidR="003D67A0" w:rsidRPr="002D1410" w:rsidRDefault="003D67A0" w:rsidP="00221DE6">
      <w:pPr>
        <w:rPr>
          <w:rFonts w:ascii="Arial" w:hAnsi="Arial" w:cs="Arial"/>
          <w:szCs w:val="24"/>
        </w:rPr>
      </w:pPr>
    </w:p>
    <w:p w:rsidR="003D67A0" w:rsidRPr="002D1410" w:rsidRDefault="003D67A0" w:rsidP="003D67A0">
      <w:pPr>
        <w:ind w:left="1800" w:hanging="450"/>
        <w:jc w:val="center"/>
        <w:rPr>
          <w:rFonts w:ascii="Arial" w:hAnsi="Arial" w:cs="Arial"/>
          <w:b/>
          <w:szCs w:val="24"/>
        </w:rPr>
      </w:pPr>
      <w:r w:rsidRPr="002D1410">
        <w:rPr>
          <w:rFonts w:ascii="Arial" w:hAnsi="Arial" w:cs="Arial"/>
          <w:b/>
          <w:szCs w:val="24"/>
        </w:rPr>
        <w:t>AFFIRMATION</w:t>
      </w:r>
    </w:p>
    <w:p w:rsidR="003D67A0" w:rsidRPr="002D1410" w:rsidRDefault="003D67A0" w:rsidP="003D67A0">
      <w:pPr>
        <w:rPr>
          <w:rFonts w:ascii="Arial" w:hAnsi="Arial" w:cs="Arial"/>
          <w:kern w:val="0"/>
          <w:szCs w:val="24"/>
        </w:rPr>
      </w:pPr>
    </w:p>
    <w:p w:rsidR="003D67A0" w:rsidRPr="002D1410" w:rsidRDefault="003D67A0" w:rsidP="003D67A0">
      <w:pPr>
        <w:jc w:val="both"/>
        <w:rPr>
          <w:rFonts w:ascii="Arial" w:hAnsi="Arial" w:cs="Arial"/>
          <w:kern w:val="0"/>
          <w:szCs w:val="24"/>
        </w:rPr>
      </w:pPr>
      <w:r w:rsidRPr="002D1410">
        <w:rPr>
          <w:rFonts w:ascii="Arial" w:hAnsi="Arial" w:cs="Arial"/>
          <w:kern w:val="0"/>
          <w:szCs w:val="24"/>
        </w:rPr>
        <w:t>I HEREBY AFFIRM THAT THE ABOVE INFORMATION IS TRUE AND COMPLETE TO THE BEST OF MY KNOWLEDGE.</w:t>
      </w:r>
    </w:p>
    <w:p w:rsidR="003D67A0" w:rsidRPr="002D1410" w:rsidRDefault="003D67A0" w:rsidP="003D67A0">
      <w:pPr>
        <w:jc w:val="both"/>
        <w:rPr>
          <w:rFonts w:ascii="Arial" w:hAnsi="Arial" w:cs="Arial"/>
          <w:kern w:val="0"/>
          <w:szCs w:val="24"/>
        </w:rPr>
      </w:pP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</w:rPr>
      </w:pPr>
      <w:r w:rsidRPr="00F759CC">
        <w:rPr>
          <w:rFonts w:ascii="Arial" w:hAnsi="Arial" w:cs="Arial"/>
          <w:kern w:val="0"/>
          <w:szCs w:val="24"/>
        </w:rPr>
        <w:t>PRINTED</w:t>
      </w:r>
      <w:r>
        <w:rPr>
          <w:rFonts w:ascii="Arial" w:hAnsi="Arial" w:cs="Arial"/>
          <w:kern w:val="0"/>
          <w:szCs w:val="24"/>
        </w:rPr>
        <w:t xml:space="preserve"> </w:t>
      </w:r>
      <w:r w:rsidRPr="002D1410">
        <w:rPr>
          <w:rFonts w:ascii="Arial" w:hAnsi="Arial" w:cs="Arial"/>
          <w:kern w:val="0"/>
          <w:szCs w:val="24"/>
        </w:rPr>
        <w:t>NAME AND TITLE OF AUTHORIZED OFFICIAL:</w:t>
      </w: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</w:rPr>
      </w:pPr>
      <w:r w:rsidRPr="002D1410">
        <w:rPr>
          <w:rFonts w:ascii="Arial" w:hAnsi="Arial" w:cs="Arial"/>
          <w:kern w:val="0"/>
          <w:szCs w:val="24"/>
        </w:rPr>
        <w:t>______________________________________________________________________</w:t>
      </w: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</w:rPr>
      </w:pPr>
      <w:r w:rsidRPr="002D1410">
        <w:rPr>
          <w:rFonts w:ascii="Arial" w:hAnsi="Arial" w:cs="Arial"/>
          <w:kern w:val="0"/>
          <w:szCs w:val="24"/>
        </w:rPr>
        <w:t>SIGNATURE: _________________________________________________________</w:t>
      </w:r>
      <w:r>
        <w:rPr>
          <w:rFonts w:ascii="Arial" w:hAnsi="Arial" w:cs="Arial"/>
          <w:kern w:val="0"/>
          <w:szCs w:val="24"/>
        </w:rPr>
        <w:t>_</w:t>
      </w: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  <w:r w:rsidRPr="002D1410">
        <w:rPr>
          <w:rFonts w:ascii="Arial" w:hAnsi="Arial" w:cs="Arial"/>
          <w:kern w:val="0"/>
          <w:szCs w:val="24"/>
        </w:rPr>
        <w:t>DATE:</w:t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>
        <w:rPr>
          <w:rFonts w:ascii="Arial" w:hAnsi="Arial" w:cs="Arial"/>
          <w:kern w:val="0"/>
          <w:szCs w:val="24"/>
          <w:u w:val="single"/>
        </w:rPr>
        <w:t>___________________________________________</w:t>
      </w:r>
    </w:p>
    <w:p w:rsidR="003D67A0" w:rsidRDefault="003D67A0" w:rsidP="003D67A0">
      <w:pPr>
        <w:jc w:val="both"/>
        <w:outlineLvl w:val="0"/>
        <w:rPr>
          <w:rFonts w:ascii="Avenir 35" w:hAnsi="Avenir 35"/>
          <w:kern w:val="0"/>
          <w:szCs w:val="24"/>
          <w:u w:val="single"/>
        </w:rPr>
      </w:pPr>
    </w:p>
    <w:p w:rsidR="003D67A0" w:rsidRDefault="003D67A0" w:rsidP="003D67A0">
      <w:pPr>
        <w:jc w:val="both"/>
        <w:outlineLvl w:val="0"/>
        <w:rPr>
          <w:rFonts w:ascii="Avenir 35" w:hAnsi="Avenir 35"/>
          <w:kern w:val="0"/>
          <w:szCs w:val="24"/>
          <w:u w:val="single"/>
        </w:rPr>
      </w:pP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</w:rPr>
      </w:pPr>
      <w:r w:rsidRPr="00F759CC">
        <w:rPr>
          <w:rFonts w:ascii="Arial" w:hAnsi="Arial" w:cs="Arial"/>
          <w:kern w:val="0"/>
          <w:szCs w:val="24"/>
        </w:rPr>
        <w:t>PRINTED</w:t>
      </w:r>
      <w:r>
        <w:rPr>
          <w:rFonts w:ascii="Arial" w:hAnsi="Arial" w:cs="Arial"/>
          <w:kern w:val="0"/>
          <w:szCs w:val="24"/>
        </w:rPr>
        <w:t xml:space="preserve"> </w:t>
      </w:r>
      <w:r w:rsidRPr="002D1410">
        <w:rPr>
          <w:rFonts w:ascii="Arial" w:hAnsi="Arial" w:cs="Arial"/>
          <w:kern w:val="0"/>
          <w:szCs w:val="24"/>
        </w:rPr>
        <w:t xml:space="preserve">NAME AND TITLE OF </w:t>
      </w:r>
      <w:r>
        <w:rPr>
          <w:rFonts w:ascii="Arial" w:hAnsi="Arial" w:cs="Arial"/>
          <w:kern w:val="0"/>
          <w:szCs w:val="24"/>
        </w:rPr>
        <w:t>ACDBE PARTNER</w:t>
      </w:r>
      <w:r w:rsidRPr="002D1410">
        <w:rPr>
          <w:rFonts w:ascii="Arial" w:hAnsi="Arial" w:cs="Arial"/>
          <w:kern w:val="0"/>
          <w:szCs w:val="24"/>
        </w:rPr>
        <w:t>:</w:t>
      </w: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</w:rPr>
      </w:pPr>
      <w:r w:rsidRPr="002D1410">
        <w:rPr>
          <w:rFonts w:ascii="Arial" w:hAnsi="Arial" w:cs="Arial"/>
          <w:kern w:val="0"/>
          <w:szCs w:val="24"/>
        </w:rPr>
        <w:t>______________________________________________________________________</w:t>
      </w: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</w:rPr>
      </w:pPr>
      <w:r w:rsidRPr="002D1410">
        <w:rPr>
          <w:rFonts w:ascii="Arial" w:hAnsi="Arial" w:cs="Arial"/>
          <w:kern w:val="0"/>
          <w:szCs w:val="24"/>
        </w:rPr>
        <w:t>SIGNATURE: _________________________________________________________</w:t>
      </w:r>
      <w:r>
        <w:rPr>
          <w:rFonts w:ascii="Arial" w:hAnsi="Arial" w:cs="Arial"/>
          <w:kern w:val="0"/>
          <w:szCs w:val="24"/>
        </w:rPr>
        <w:t>_</w:t>
      </w: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</w:p>
    <w:p w:rsidR="003D67A0" w:rsidRPr="002D1410" w:rsidRDefault="003D67A0" w:rsidP="003D67A0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  <w:r w:rsidRPr="002D1410">
        <w:rPr>
          <w:rFonts w:ascii="Arial" w:hAnsi="Arial" w:cs="Arial"/>
          <w:kern w:val="0"/>
          <w:szCs w:val="24"/>
        </w:rPr>
        <w:t>DATE:</w:t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>
        <w:rPr>
          <w:rFonts w:ascii="Arial" w:hAnsi="Arial" w:cs="Arial"/>
          <w:kern w:val="0"/>
          <w:szCs w:val="24"/>
          <w:u w:val="single"/>
        </w:rPr>
        <w:t>___________________________________________</w:t>
      </w:r>
    </w:p>
    <w:p w:rsidR="003D67A0" w:rsidRDefault="003D67A0" w:rsidP="003D67A0">
      <w:pPr>
        <w:rPr>
          <w:rFonts w:ascii="Arial" w:hAnsi="Arial" w:cs="Arial"/>
          <w:b/>
          <w:szCs w:val="24"/>
        </w:rPr>
      </w:pPr>
    </w:p>
    <w:p w:rsidR="003D67A0" w:rsidRDefault="003D67A0" w:rsidP="003D67A0">
      <w:pPr>
        <w:jc w:val="right"/>
        <w:outlineLvl w:val="0"/>
        <w:rPr>
          <w:rFonts w:ascii="Arial" w:hAnsi="Arial" w:cs="Arial"/>
          <w:bCs/>
          <w:szCs w:val="24"/>
        </w:rPr>
      </w:pPr>
    </w:p>
    <w:p w:rsidR="0019568B" w:rsidRPr="00221DE6" w:rsidRDefault="003D67A0" w:rsidP="00221DE6">
      <w:pPr>
        <w:jc w:val="center"/>
        <w:outlineLvl w:val="0"/>
        <w:rPr>
          <w:rFonts w:ascii="Arial" w:hAnsi="Arial" w:cs="Arial"/>
          <w:i/>
          <w:sz w:val="20"/>
        </w:rPr>
      </w:pPr>
      <w:r w:rsidRPr="005C63E4">
        <w:rPr>
          <w:rFonts w:ascii="Arial" w:hAnsi="Arial" w:cs="Arial"/>
          <w:i/>
          <w:sz w:val="20"/>
        </w:rPr>
        <w:t xml:space="preserve">Attach additional sheets if necessary for all </w:t>
      </w:r>
      <w:r>
        <w:rPr>
          <w:rFonts w:ascii="Arial" w:hAnsi="Arial" w:cs="Arial"/>
          <w:i/>
          <w:sz w:val="20"/>
        </w:rPr>
        <w:t xml:space="preserve">ACDBE </w:t>
      </w:r>
      <w:r w:rsidRPr="005C63E4">
        <w:rPr>
          <w:rFonts w:ascii="Arial" w:hAnsi="Arial" w:cs="Arial"/>
          <w:i/>
          <w:sz w:val="20"/>
        </w:rPr>
        <w:t>owners.</w:t>
      </w:r>
      <w:r w:rsidR="00221DE6">
        <w:rPr>
          <w:rFonts w:ascii="Arial" w:hAnsi="Arial" w:cs="Arial"/>
          <w:i/>
          <w:sz w:val="20"/>
        </w:rPr>
        <w:t xml:space="preserve">        </w:t>
      </w:r>
      <w:r w:rsidR="00221DE6" w:rsidRPr="00221DE6">
        <w:rPr>
          <w:rFonts w:ascii="Arial" w:hAnsi="Arial" w:cs="Arial"/>
          <w:szCs w:val="24"/>
        </w:rPr>
        <w:t>REV. 01/2021</w:t>
      </w:r>
      <w:bookmarkStart w:id="3" w:name="_GoBack"/>
      <w:bookmarkEnd w:id="0"/>
      <w:bookmarkEnd w:id="3"/>
    </w:p>
    <w:sectPr w:rsidR="0019568B" w:rsidRPr="00221DE6" w:rsidSect="002740A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679" w:rsidRDefault="005876FE">
      <w:r>
        <w:separator/>
      </w:r>
    </w:p>
  </w:endnote>
  <w:endnote w:type="continuationSeparator" w:id="0">
    <w:p w:rsidR="00601679" w:rsidRDefault="0058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55">
    <w:altName w:val="Corbe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35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16" w:rsidRPr="00000DBF" w:rsidRDefault="00221DE6" w:rsidP="0051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679" w:rsidRDefault="005876FE">
      <w:r>
        <w:separator/>
      </w:r>
    </w:p>
  </w:footnote>
  <w:footnote w:type="continuationSeparator" w:id="0">
    <w:p w:rsidR="00601679" w:rsidRDefault="0058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16" w:rsidRDefault="00221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16" w:rsidRDefault="00221D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16" w:rsidRDefault="00221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846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754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233D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6ACC"/>
    <w:multiLevelType w:val="hybridMultilevel"/>
    <w:tmpl w:val="EDFEE69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2" w:tplc="B9C65F4E">
      <w:start w:val="1"/>
      <w:numFmt w:val="upperLetter"/>
      <w:lvlText w:val="%3."/>
      <w:lvlJc w:val="left"/>
      <w:pPr>
        <w:ind w:left="61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643F1FB7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sley, Cristen A">
    <w15:presenceInfo w15:providerId="AD" w15:userId="S-1-5-21-2137993596-796923381-755307947-3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A0"/>
    <w:rsid w:val="0002496E"/>
    <w:rsid w:val="000A0239"/>
    <w:rsid w:val="000A6D4E"/>
    <w:rsid w:val="0019568B"/>
    <w:rsid w:val="00221DE6"/>
    <w:rsid w:val="002740A0"/>
    <w:rsid w:val="003D67A0"/>
    <w:rsid w:val="004F6948"/>
    <w:rsid w:val="005876FE"/>
    <w:rsid w:val="00601679"/>
    <w:rsid w:val="00711C4E"/>
    <w:rsid w:val="0073262A"/>
    <w:rsid w:val="00955E1A"/>
    <w:rsid w:val="00BB3B2B"/>
    <w:rsid w:val="00C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43BE"/>
  <w15:docId w15:val="{CC359AD0-C663-4FBB-B404-BC7DBF91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0A0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4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0A0"/>
    <w:rPr>
      <w:rFonts w:ascii="Avenir 55" w:eastAsia="Times New Roman" w:hAnsi="Avenir 55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rsid w:val="002740A0"/>
    <w:pPr>
      <w:tabs>
        <w:tab w:val="center" w:pos="4320"/>
        <w:tab w:val="right" w:pos="864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740A0"/>
    <w:rPr>
      <w:rFonts w:ascii="Avenir 55" w:eastAsia="Times New Roman" w:hAnsi="Avenir 55" w:cs="Times New Roman"/>
      <w:kern w:val="28"/>
      <w:sz w:val="24"/>
      <w:szCs w:val="20"/>
    </w:rPr>
  </w:style>
  <w:style w:type="paragraph" w:styleId="ListParagraph">
    <w:name w:val="List Paragraph"/>
    <w:basedOn w:val="Normal"/>
    <w:uiPriority w:val="1"/>
    <w:qFormat/>
    <w:rsid w:val="004F6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E6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NAME AND TITLE OF AUTHORIZED OFFICIAL:</vt:lpstr>
      <vt:lpstr/>
      <vt:lpstr>______________________________________________________________________</vt:lpstr>
      <vt:lpstr/>
      <vt:lpstr>SIGNATURE: _________________________________________________________</vt:lpstr>
      <vt:lpstr/>
      <vt:lpstr>DATE:					</vt:lpstr>
      <vt:lpstr/>
    </vt:vector>
  </TitlesOfParts>
  <Company>DFW Airport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Mosley, Cristen A</cp:lastModifiedBy>
  <cp:revision>13</cp:revision>
  <dcterms:created xsi:type="dcterms:W3CDTF">2014-12-15T17:16:00Z</dcterms:created>
  <dcterms:modified xsi:type="dcterms:W3CDTF">2021-02-02T21:56:00Z</dcterms:modified>
</cp:coreProperties>
</file>